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B9FED" w14:textId="459A5A18" w:rsidR="00995594" w:rsidRPr="002E6903" w:rsidDel="00532387" w:rsidRDefault="0079387A" w:rsidP="005F72A3">
      <w:pPr>
        <w:snapToGrid w:val="0"/>
        <w:spacing w:line="340" w:lineRule="exact"/>
        <w:jc w:val="center"/>
        <w:rPr>
          <w:del w:id="0" w:author="大窪　里咲" w:date="2023-04-03T11:57:00Z"/>
          <w:rFonts w:ascii="メイリオ" w:eastAsia="PMingLiU" w:hAnsi="メイリオ" w:cs="Times New Roman"/>
          <w:sz w:val="24"/>
          <w:szCs w:val="24"/>
          <w:lang w:eastAsia="zh-TW"/>
        </w:rPr>
      </w:pPr>
      <w:del w:id="1" w:author="大窪　里咲" w:date="2023-04-03T11:57:00Z">
        <w:r w:rsidRPr="002E6903" w:rsidDel="00532387">
          <w:rPr>
            <w:rFonts w:ascii="メイリオ" w:eastAsia="メイリオ" w:hAnsi="メイリオ" w:cs="Times New Roman" w:hint="eastAsia"/>
            <w:sz w:val="24"/>
            <w:szCs w:val="24"/>
            <w:lang w:eastAsia="zh-TW"/>
          </w:rPr>
          <w:delText>令和</w:delText>
        </w:r>
      </w:del>
      <w:del w:id="2" w:author="大窪　里咲" w:date="2023-03-02T16:18:00Z">
        <w:r w:rsidR="00756983" w:rsidDel="00756983">
          <w:rPr>
            <w:rFonts w:ascii="メイリオ" w:eastAsia="メイリオ" w:hAnsi="メイリオ" w:cs="Times New Roman" w:hint="eastAsia"/>
            <w:sz w:val="24"/>
            <w:szCs w:val="24"/>
          </w:rPr>
          <w:delText>4</w:delText>
        </w:r>
      </w:del>
      <w:del w:id="3" w:author="大窪　里咲" w:date="2023-04-03T11:57:00Z">
        <w:r w:rsidR="00995594" w:rsidRPr="002E6903" w:rsidDel="00532387">
          <w:rPr>
            <w:rFonts w:ascii="メイリオ" w:eastAsia="メイリオ" w:hAnsi="メイリオ" w:cs="Times New Roman" w:hint="eastAsia"/>
            <w:sz w:val="24"/>
            <w:szCs w:val="24"/>
            <w:lang w:eastAsia="zh-TW"/>
          </w:rPr>
          <w:delText>年度</w:delText>
        </w:r>
        <w:r w:rsidRPr="002E6903" w:rsidDel="00532387">
          <w:rPr>
            <w:rFonts w:ascii="メイリオ" w:eastAsia="メイリオ" w:hAnsi="メイリオ" w:cs="Times New Roman" w:hint="eastAsia"/>
            <w:sz w:val="24"/>
            <w:szCs w:val="24"/>
            <w:lang w:eastAsia="zh-TW"/>
          </w:rPr>
          <w:delText>佐賀大学研究者</w:delText>
        </w:r>
        <w:r w:rsidR="00642A4A" w:rsidRPr="002E6903" w:rsidDel="00532387">
          <w:rPr>
            <w:rFonts w:ascii="メイリオ" w:eastAsia="メイリオ" w:hAnsi="メイリオ" w:cs="Times New Roman" w:hint="eastAsia"/>
            <w:sz w:val="24"/>
            <w:szCs w:val="24"/>
            <w:lang w:eastAsia="zh-TW"/>
          </w:rPr>
          <w:delText>国際</w:delText>
        </w:r>
        <w:r w:rsidRPr="002E6903" w:rsidDel="00532387">
          <w:rPr>
            <w:rFonts w:ascii="メイリオ" w:eastAsia="メイリオ" w:hAnsi="メイリオ" w:cs="Times New Roman" w:hint="eastAsia"/>
            <w:sz w:val="24"/>
            <w:szCs w:val="24"/>
            <w:lang w:eastAsia="zh-TW"/>
          </w:rPr>
          <w:delText>交流支援</w:delText>
        </w:r>
        <w:r w:rsidR="00C37F3A" w:rsidRPr="002E6903" w:rsidDel="00532387">
          <w:rPr>
            <w:rFonts w:ascii="メイリオ" w:eastAsia="メイリオ" w:hAnsi="メイリオ" w:hint="eastAsia"/>
            <w:sz w:val="24"/>
            <w:szCs w:val="24"/>
            <w:lang w:eastAsia="zh-TW"/>
          </w:rPr>
          <w:delText>事業</w:delText>
        </w:r>
        <w:r w:rsidR="00C37F3A" w:rsidRPr="002E6903" w:rsidDel="00532387">
          <w:rPr>
            <w:rFonts w:ascii="メイリオ" w:eastAsia="メイリオ" w:hAnsi="メイリオ"/>
            <w:sz w:val="24"/>
            <w:szCs w:val="24"/>
            <w:lang w:eastAsia="zh-TW"/>
          </w:rPr>
          <w:delText xml:space="preserve"> </w:delText>
        </w:r>
        <w:r w:rsidR="00EA2C90" w:rsidDel="00532387">
          <w:rPr>
            <w:rFonts w:ascii="メイリオ" w:eastAsia="メイリオ" w:hAnsi="メイリオ" w:cs="Times New Roman" w:hint="eastAsia"/>
            <w:sz w:val="24"/>
            <w:szCs w:val="24"/>
          </w:rPr>
          <w:delText>募集</w:delText>
        </w:r>
        <w:r w:rsidR="005A74E7" w:rsidRPr="002E6903" w:rsidDel="00532387">
          <w:rPr>
            <w:rFonts w:ascii="メイリオ" w:eastAsia="メイリオ" w:hAnsi="メイリオ" w:cs="Times New Roman" w:hint="eastAsia"/>
            <w:sz w:val="24"/>
            <w:szCs w:val="24"/>
            <w:lang w:eastAsia="zh-TW"/>
          </w:rPr>
          <w:delText>要項</w:delText>
        </w:r>
      </w:del>
    </w:p>
    <w:p w14:paraId="7EE29858" w14:textId="107F1A49" w:rsidR="00D37A2C" w:rsidRPr="002E6903" w:rsidDel="00532387" w:rsidRDefault="00D37A2C" w:rsidP="005F72A3">
      <w:pPr>
        <w:snapToGrid w:val="0"/>
        <w:spacing w:line="340" w:lineRule="exact"/>
        <w:jc w:val="center"/>
        <w:rPr>
          <w:del w:id="4" w:author="大窪　里咲" w:date="2023-04-03T11:57:00Z"/>
          <w:rFonts w:ascii="メイリオ" w:eastAsia="PMingLiU" w:hAnsi="メイリオ" w:cs="Times New Roman"/>
          <w:sz w:val="24"/>
          <w:szCs w:val="24"/>
          <w:lang w:eastAsia="zh-TW"/>
        </w:rPr>
      </w:pPr>
      <w:del w:id="5" w:author="大窪　里咲" w:date="2023-04-03T11:57:00Z">
        <w:r w:rsidRPr="002531FA" w:rsidDel="00532387">
          <w:rPr>
            <w:rFonts w:ascii="メイリオ" w:eastAsia="メイリオ" w:hAnsi="メイリオ" w:cs="Times New Roman" w:hint="eastAsia"/>
            <w:sz w:val="24"/>
            <w:szCs w:val="24"/>
          </w:rPr>
          <w:delText>2022</w:delText>
        </w:r>
      </w:del>
      <w:ins w:id="6" w:author="主藤　聡一" w:date="2023-03-16T19:54:00Z">
        <w:del w:id="7" w:author="大窪　里咲" w:date="2023-04-03T11:57:00Z">
          <w:r w:rsidR="002531FA" w:rsidRPr="002531FA" w:rsidDel="00532387">
            <w:rPr>
              <w:rFonts w:ascii="メイリオ" w:eastAsia="メイリオ" w:hAnsi="メイリオ" w:cs="Times New Roman" w:hint="eastAsia"/>
              <w:sz w:val="24"/>
              <w:szCs w:val="24"/>
            </w:rPr>
            <w:delText>2023</w:delText>
          </w:r>
        </w:del>
      </w:ins>
      <w:del w:id="8" w:author="大窪　里咲" w:date="2023-04-03T11:57:00Z">
        <w:r w:rsidRPr="002531FA" w:rsidDel="00532387">
          <w:rPr>
            <w:rFonts w:ascii="メイリオ" w:eastAsia="メイリオ" w:hAnsi="メイリオ" w:cs="Times New Roman"/>
            <w:sz w:val="24"/>
            <w:szCs w:val="24"/>
            <w:lang w:eastAsia="zh-TW"/>
          </w:rPr>
          <w:delText xml:space="preserve"> </w:delText>
        </w:r>
        <w:r w:rsidRPr="002E6903" w:rsidDel="00532387">
          <w:rPr>
            <w:rFonts w:ascii="メイリオ" w:eastAsia="PMingLiU" w:hAnsi="メイリオ" w:cs="Times New Roman"/>
            <w:sz w:val="24"/>
            <w:szCs w:val="24"/>
            <w:lang w:eastAsia="zh-TW"/>
          </w:rPr>
          <w:delText>Saga University International Exchange Support Program for Researchers</w:delText>
        </w:r>
      </w:del>
    </w:p>
    <w:p w14:paraId="4A511016" w14:textId="77202E32" w:rsidR="0079387A" w:rsidRPr="002E6903" w:rsidDel="00532387" w:rsidRDefault="0079387A" w:rsidP="005F72A3">
      <w:pPr>
        <w:snapToGrid w:val="0"/>
        <w:spacing w:line="340" w:lineRule="exact"/>
        <w:jc w:val="center"/>
        <w:rPr>
          <w:del w:id="9" w:author="大窪　里咲" w:date="2023-04-03T11:57:00Z"/>
          <w:rFonts w:ascii="メイリオ" w:eastAsia="メイリオ" w:hAnsi="メイリオ"/>
          <w:b/>
          <w:sz w:val="22"/>
          <w:lang w:eastAsia="zh-TW"/>
        </w:rPr>
      </w:pPr>
    </w:p>
    <w:p w14:paraId="44E2166A" w14:textId="5CA1D31D" w:rsidR="004905C1" w:rsidRPr="002E6903" w:rsidDel="00532387" w:rsidRDefault="001D6185" w:rsidP="005F72A3">
      <w:pPr>
        <w:snapToGrid w:val="0"/>
        <w:spacing w:line="340" w:lineRule="exact"/>
        <w:jc w:val="right"/>
        <w:rPr>
          <w:del w:id="10" w:author="大窪　里咲" w:date="2023-04-03T11:57:00Z"/>
          <w:rFonts w:ascii="メイリオ" w:eastAsia="PMingLiU" w:hAnsi="メイリオ"/>
          <w:sz w:val="22"/>
        </w:rPr>
      </w:pPr>
      <w:del w:id="11" w:author="大窪　里咲" w:date="2023-04-03T11:57:00Z">
        <w:r w:rsidRPr="002E6903" w:rsidDel="00532387">
          <w:rPr>
            <w:rFonts w:ascii="メイリオ" w:eastAsia="メイリオ" w:hAnsi="メイリオ" w:hint="eastAsia"/>
            <w:sz w:val="22"/>
            <w:lang w:eastAsia="zh-TW"/>
          </w:rPr>
          <w:delText xml:space="preserve">　　　　　　　　　　　　　　　　　　　　　　</w:delText>
        </w:r>
        <w:r w:rsidR="00BA69E4" w:rsidRPr="002E6903" w:rsidDel="00532387">
          <w:rPr>
            <w:rFonts w:ascii="メイリオ" w:eastAsia="メイリオ" w:hAnsi="メイリオ" w:hint="eastAsia"/>
            <w:sz w:val="22"/>
            <w:lang w:eastAsia="zh-TW"/>
          </w:rPr>
          <w:delText xml:space="preserve">　　　　　　　　</w:delText>
        </w:r>
        <w:r w:rsidR="00BD68E9" w:rsidRPr="002E6903" w:rsidDel="00532387">
          <w:rPr>
            <w:rFonts w:ascii="メイリオ" w:eastAsia="メイリオ" w:hAnsi="メイリオ" w:hint="eastAsia"/>
            <w:sz w:val="22"/>
            <w:lang w:eastAsia="zh-TW"/>
          </w:rPr>
          <w:delText xml:space="preserve">　　　</w:delText>
        </w:r>
        <w:r w:rsidR="0079387A" w:rsidRPr="002E6903" w:rsidDel="00532387">
          <w:rPr>
            <w:rFonts w:ascii="メイリオ" w:eastAsia="メイリオ" w:hAnsi="メイリオ" w:hint="eastAsia"/>
            <w:sz w:val="22"/>
          </w:rPr>
          <w:delText>令和</w:delText>
        </w:r>
      </w:del>
      <w:del w:id="12" w:author="大窪　里咲" w:date="2023-03-02T16:18:00Z">
        <w:r w:rsidR="005E5BA2" w:rsidRPr="002E6903" w:rsidDel="00756983">
          <w:rPr>
            <w:rFonts w:ascii="メイリオ" w:eastAsia="メイリオ" w:hAnsi="メイリオ" w:hint="eastAsia"/>
            <w:sz w:val="22"/>
          </w:rPr>
          <w:delText>４</w:delText>
        </w:r>
      </w:del>
      <w:del w:id="13" w:author="大窪　里咲" w:date="2023-04-03T11:57:00Z">
        <w:r w:rsidR="0079387A" w:rsidRPr="002E6903" w:rsidDel="00532387">
          <w:rPr>
            <w:rFonts w:ascii="メイリオ" w:eastAsia="メイリオ" w:hAnsi="メイリオ" w:hint="eastAsia"/>
            <w:sz w:val="22"/>
          </w:rPr>
          <w:delText>年</w:delText>
        </w:r>
      </w:del>
      <w:del w:id="14" w:author="大窪　里咲" w:date="2023-03-02T16:18:00Z">
        <w:r w:rsidR="0018167B" w:rsidDel="00756983">
          <w:rPr>
            <w:rFonts w:ascii="メイリオ" w:eastAsia="メイリオ" w:hAnsi="メイリオ" w:hint="eastAsia"/>
            <w:sz w:val="22"/>
          </w:rPr>
          <w:delText>７</w:delText>
        </w:r>
      </w:del>
      <w:del w:id="15" w:author="大窪　里咲" w:date="2023-04-03T11:57:00Z">
        <w:r w:rsidR="008C0AC4" w:rsidRPr="002E6903" w:rsidDel="00532387">
          <w:rPr>
            <w:rFonts w:ascii="メイリオ" w:eastAsia="メイリオ" w:hAnsi="メイリオ" w:hint="eastAsia"/>
            <w:sz w:val="22"/>
          </w:rPr>
          <w:delText>月</w:delText>
        </w:r>
      </w:del>
      <w:del w:id="16" w:author="大窪　里咲" w:date="2023-03-02T16:18:00Z">
        <w:r w:rsidR="002E6903" w:rsidRPr="002E6903" w:rsidDel="00756983">
          <w:rPr>
            <w:rFonts w:ascii="メイリオ" w:eastAsia="メイリオ" w:hAnsi="メイリオ" w:hint="eastAsia"/>
            <w:sz w:val="22"/>
          </w:rPr>
          <w:delText>７</w:delText>
        </w:r>
      </w:del>
      <w:del w:id="17" w:author="大窪　里咲" w:date="2023-04-03T11:57:00Z">
        <w:r w:rsidR="004905C1" w:rsidRPr="002E6903" w:rsidDel="00532387">
          <w:rPr>
            <w:rFonts w:ascii="メイリオ" w:eastAsia="メイリオ" w:hAnsi="メイリオ" w:hint="eastAsia"/>
            <w:sz w:val="22"/>
          </w:rPr>
          <w:delText>日制定</w:delText>
        </w:r>
        <w:r w:rsidR="005E5BA2" w:rsidRPr="002E6903" w:rsidDel="00532387">
          <w:rPr>
            <w:rFonts w:ascii="メイリオ" w:eastAsia="メイリオ" w:hAnsi="メイリオ" w:hint="eastAsia"/>
            <w:sz w:val="22"/>
          </w:rPr>
          <w:delText xml:space="preserve">　</w:delText>
        </w:r>
      </w:del>
    </w:p>
    <w:p w14:paraId="4E498FA6" w14:textId="474F7D49" w:rsidR="004905C1" w:rsidRPr="002E6903" w:rsidDel="00532387" w:rsidRDefault="004905C1" w:rsidP="005F72A3">
      <w:pPr>
        <w:snapToGrid w:val="0"/>
        <w:spacing w:line="340" w:lineRule="exact"/>
        <w:jc w:val="right"/>
        <w:rPr>
          <w:del w:id="18" w:author="大窪　里咲" w:date="2023-04-03T11:57:00Z"/>
          <w:rFonts w:ascii="メイリオ" w:eastAsia="PMingLiU" w:hAnsi="メイリオ"/>
          <w:sz w:val="22"/>
        </w:rPr>
      </w:pPr>
      <w:del w:id="19" w:author="大窪　里咲" w:date="2023-04-03T11:57:00Z">
        <w:r w:rsidRPr="002E6903" w:rsidDel="00532387">
          <w:rPr>
            <w:rFonts w:ascii="メイリオ" w:eastAsia="メイリオ" w:hAnsi="メイリオ" w:cs="Times New Roman" w:hint="eastAsia"/>
            <w:sz w:val="24"/>
            <w:szCs w:val="24"/>
          </w:rPr>
          <w:delText>佐賀大学国際交流推進センター</w:delText>
        </w:r>
        <w:r w:rsidR="0079387A" w:rsidRPr="002E6903" w:rsidDel="00532387">
          <w:rPr>
            <w:rFonts w:ascii="メイリオ" w:eastAsia="メイリオ" w:hAnsi="メイリオ" w:hint="eastAsia"/>
            <w:sz w:val="22"/>
          </w:rPr>
          <w:delText xml:space="preserve">　</w:delText>
        </w:r>
      </w:del>
    </w:p>
    <w:p w14:paraId="62A6A504" w14:textId="66A3410D" w:rsidR="001D6185" w:rsidRPr="002E6903" w:rsidDel="00532387" w:rsidRDefault="003425E9" w:rsidP="005F72A3">
      <w:pPr>
        <w:snapToGrid w:val="0"/>
        <w:spacing w:line="340" w:lineRule="exact"/>
        <w:jc w:val="right"/>
        <w:rPr>
          <w:del w:id="20" w:author="大窪　里咲" w:date="2023-04-03T11:57:00Z"/>
          <w:rFonts w:ascii="メイリオ" w:eastAsia="メイリオ" w:hAnsi="メイリオ"/>
          <w:sz w:val="22"/>
        </w:rPr>
      </w:pPr>
      <w:del w:id="21" w:author="大窪　里咲" w:date="2023-04-03T11:57:00Z">
        <w:r w:rsidRPr="002E6903" w:rsidDel="00532387">
          <w:rPr>
            <w:rFonts w:ascii="メイリオ" w:eastAsia="メイリオ" w:hAnsi="メイリオ" w:hint="eastAsia"/>
            <w:sz w:val="22"/>
          </w:rPr>
          <w:delText xml:space="preserve">　</w:delText>
        </w:r>
        <w:r w:rsidR="0079387A" w:rsidRPr="002E6903" w:rsidDel="00532387">
          <w:rPr>
            <w:rFonts w:ascii="メイリオ" w:eastAsia="メイリオ" w:hAnsi="メイリオ" w:hint="eastAsia"/>
            <w:sz w:val="22"/>
          </w:rPr>
          <w:delText xml:space="preserve">　</w:delText>
        </w:r>
        <w:r w:rsidRPr="002E6903" w:rsidDel="00532387">
          <w:rPr>
            <w:rFonts w:ascii="メイリオ" w:eastAsia="メイリオ" w:hAnsi="メイリオ" w:hint="eastAsia"/>
            <w:sz w:val="22"/>
          </w:rPr>
          <w:delText xml:space="preserve">　</w:delText>
        </w:r>
        <w:r w:rsidR="00152E51" w:rsidRPr="002E6903" w:rsidDel="00532387">
          <w:rPr>
            <w:rFonts w:ascii="メイリオ" w:eastAsia="メイリオ" w:hAnsi="メイリオ" w:hint="eastAsia"/>
            <w:sz w:val="22"/>
          </w:rPr>
          <w:delText xml:space="preserve">　　　　　　　　　　　　　　　　　　　　　　　　　　　　</w:delText>
        </w:r>
      </w:del>
    </w:p>
    <w:p w14:paraId="0AAEC9A1" w14:textId="2CA7561C" w:rsidR="00995594" w:rsidRPr="002E6903" w:rsidDel="00532387" w:rsidRDefault="003246AA" w:rsidP="005F72A3">
      <w:pPr>
        <w:snapToGrid w:val="0"/>
        <w:rPr>
          <w:del w:id="22" w:author="大窪　里咲" w:date="2023-04-03T11:57:00Z"/>
          <w:rFonts w:ascii="メイリオ" w:eastAsia="メイリオ" w:hAnsi="メイリオ"/>
          <w:sz w:val="22"/>
        </w:rPr>
      </w:pPr>
      <w:del w:id="23" w:author="大窪　里咲" w:date="2023-04-03T11:57:00Z">
        <w:r w:rsidRPr="002E6903" w:rsidDel="00532387">
          <w:rPr>
            <w:rFonts w:ascii="メイリオ" w:eastAsia="メイリオ" w:hAnsi="メイリオ" w:cs="ＭＳ Ｐゴシック" w:hint="eastAsia"/>
            <w:bCs/>
            <w:kern w:val="0"/>
            <w:sz w:val="22"/>
          </w:rPr>
          <w:delText>１．</w:delText>
        </w:r>
        <w:r w:rsidR="00995594" w:rsidRPr="002E6903" w:rsidDel="00532387">
          <w:rPr>
            <w:rFonts w:ascii="メイリオ" w:eastAsia="メイリオ" w:hAnsi="メイリオ" w:cs="ＭＳ Ｐゴシック"/>
            <w:bCs/>
            <w:kern w:val="0"/>
            <w:sz w:val="22"/>
          </w:rPr>
          <w:delText>趣旨</w:delText>
        </w:r>
      </w:del>
    </w:p>
    <w:p w14:paraId="2295750C" w14:textId="12D98992" w:rsidR="00D87AD4" w:rsidRPr="002E6903" w:rsidDel="00532387" w:rsidRDefault="00D87AD4" w:rsidP="005F72A3">
      <w:pPr>
        <w:snapToGrid w:val="0"/>
        <w:ind w:leftChars="100" w:left="205" w:firstLineChars="100" w:firstLine="215"/>
        <w:jc w:val="left"/>
        <w:rPr>
          <w:del w:id="24" w:author="大窪　里咲" w:date="2023-04-03T11:57:00Z"/>
          <w:rFonts w:ascii="メイリオ" w:eastAsia="メイリオ" w:hAnsi="メイリオ" w:cs="ＭＳ Ｐゴシック"/>
          <w:kern w:val="0"/>
          <w:sz w:val="22"/>
        </w:rPr>
      </w:pPr>
      <w:del w:id="25" w:author="大窪　里咲" w:date="2023-04-03T11:57:00Z">
        <w:r w:rsidRPr="002E6903" w:rsidDel="00532387">
          <w:rPr>
            <w:rFonts w:ascii="メイリオ" w:eastAsia="メイリオ" w:hAnsi="メイリオ" w:cs="ＭＳ Ｐゴシック" w:hint="eastAsia"/>
            <w:kern w:val="0"/>
            <w:sz w:val="22"/>
          </w:rPr>
          <w:delText>本事業</w:delText>
        </w:r>
        <w:r w:rsidRPr="002E6903" w:rsidDel="00532387">
          <w:rPr>
            <w:rFonts w:ascii="メイリオ" w:eastAsia="メイリオ" w:hAnsi="メイリオ" w:cs="ＭＳ Ｐゴシック"/>
            <w:kern w:val="0"/>
            <w:sz w:val="22"/>
          </w:rPr>
          <w:delText>は、</w:delText>
        </w:r>
        <w:r w:rsidRPr="002E6903" w:rsidDel="00532387">
          <w:rPr>
            <w:rFonts w:ascii="メイリオ" w:eastAsia="メイリオ" w:hAnsi="メイリオ" w:cs="ＭＳ Ｐゴシック" w:hint="eastAsia"/>
            <w:kern w:val="0"/>
            <w:sz w:val="22"/>
          </w:rPr>
          <w:delText>海外協定校や研究機関等とのパートナーシップを一層強化すると</w:delText>
        </w:r>
        <w:r w:rsidR="005A74E7" w:rsidRPr="002E6903" w:rsidDel="00532387">
          <w:rPr>
            <w:rFonts w:ascii="メイリオ" w:eastAsia="メイリオ" w:hAnsi="メイリオ" w:cs="ＭＳ Ｐゴシック" w:hint="eastAsia"/>
            <w:kern w:val="0"/>
            <w:sz w:val="22"/>
          </w:rPr>
          <w:delText>とも</w:delText>
        </w:r>
        <w:r w:rsidRPr="002E6903" w:rsidDel="00532387">
          <w:rPr>
            <w:rFonts w:ascii="メイリオ" w:eastAsia="メイリオ" w:hAnsi="メイリオ" w:cs="ＭＳ Ｐゴシック" w:hint="eastAsia"/>
            <w:kern w:val="0"/>
            <w:sz w:val="22"/>
          </w:rPr>
          <w:delText>に、本学の研究者</w:delText>
        </w:r>
        <w:r w:rsidR="008C0AC4" w:rsidRPr="002E6903" w:rsidDel="00532387">
          <w:rPr>
            <w:rFonts w:ascii="メイリオ" w:eastAsia="メイリオ" w:hAnsi="メイリオ" w:cs="ＭＳ Ｐゴシック" w:hint="eastAsia"/>
            <w:kern w:val="0"/>
            <w:sz w:val="22"/>
          </w:rPr>
          <w:delText>ら</w:delText>
        </w:r>
        <w:r w:rsidRPr="002E6903" w:rsidDel="00532387">
          <w:rPr>
            <w:rFonts w:ascii="メイリオ" w:eastAsia="メイリオ" w:hAnsi="メイリオ" w:cs="ＭＳ Ｐゴシック" w:hint="eastAsia"/>
            <w:kern w:val="0"/>
            <w:sz w:val="22"/>
          </w:rPr>
          <w:delText>の国際交流体制</w:delText>
        </w:r>
        <w:r w:rsidR="005A74E7" w:rsidRPr="002E6903" w:rsidDel="00532387">
          <w:rPr>
            <w:rFonts w:ascii="メイリオ" w:eastAsia="メイリオ" w:hAnsi="メイリオ" w:cs="ＭＳ Ｐゴシック" w:hint="eastAsia"/>
            <w:kern w:val="0"/>
            <w:sz w:val="22"/>
          </w:rPr>
          <w:delText>を</w:delText>
        </w:r>
        <w:r w:rsidR="00573D90" w:rsidRPr="002E6903" w:rsidDel="00532387">
          <w:rPr>
            <w:rFonts w:ascii="メイリオ" w:eastAsia="メイリオ" w:hAnsi="メイリオ" w:cs="ＭＳ Ｐゴシック" w:hint="eastAsia"/>
            <w:kern w:val="0"/>
            <w:sz w:val="22"/>
          </w:rPr>
          <w:delText>構築し、研究者</w:delText>
        </w:r>
        <w:r w:rsidR="004905C1" w:rsidRPr="002E6903" w:rsidDel="00532387">
          <w:rPr>
            <w:rFonts w:ascii="メイリオ" w:eastAsia="メイリオ" w:hAnsi="メイリオ" w:cs="ＭＳ Ｐゴシック" w:hint="eastAsia"/>
            <w:kern w:val="0"/>
            <w:sz w:val="22"/>
          </w:rPr>
          <w:delText>の国際</w:delText>
        </w:r>
        <w:r w:rsidR="00573D90" w:rsidRPr="002E6903" w:rsidDel="00532387">
          <w:rPr>
            <w:rFonts w:ascii="メイリオ" w:eastAsia="メイリオ" w:hAnsi="メイリオ" w:cs="ＭＳ Ｐゴシック" w:hint="eastAsia"/>
            <w:kern w:val="0"/>
            <w:sz w:val="22"/>
          </w:rPr>
          <w:delText>交流を</w:delText>
        </w:r>
        <w:r w:rsidR="005A74E7" w:rsidRPr="002E6903" w:rsidDel="00532387">
          <w:rPr>
            <w:rFonts w:ascii="メイリオ" w:eastAsia="メイリオ" w:hAnsi="メイリオ" w:cs="ＭＳ Ｐゴシック" w:hint="eastAsia"/>
            <w:kern w:val="0"/>
            <w:sz w:val="22"/>
          </w:rPr>
          <w:delText>推進</w:delText>
        </w:r>
        <w:r w:rsidR="0055404F" w:rsidRPr="002E6903" w:rsidDel="00532387">
          <w:rPr>
            <w:rFonts w:ascii="メイリオ" w:eastAsia="メイリオ" w:hAnsi="メイリオ" w:cs="ＭＳ Ｐゴシック" w:hint="eastAsia"/>
            <w:kern w:val="0"/>
            <w:sz w:val="22"/>
          </w:rPr>
          <w:delText>する</w:delText>
        </w:r>
        <w:r w:rsidRPr="002E6903" w:rsidDel="00532387">
          <w:rPr>
            <w:rFonts w:ascii="メイリオ" w:eastAsia="メイリオ" w:hAnsi="メイリオ" w:cs="ＭＳ Ｐゴシック" w:hint="eastAsia"/>
            <w:kern w:val="0"/>
            <w:sz w:val="22"/>
          </w:rPr>
          <w:delText>ことを目的に実施する。</w:delText>
        </w:r>
      </w:del>
    </w:p>
    <w:p w14:paraId="2FB1A009" w14:textId="36A93ECB" w:rsidR="00C131CB" w:rsidRPr="002E6903" w:rsidDel="00532387" w:rsidRDefault="00C131CB" w:rsidP="005F72A3">
      <w:pPr>
        <w:snapToGrid w:val="0"/>
        <w:ind w:leftChars="100" w:left="205" w:firstLineChars="100" w:firstLine="215"/>
        <w:jc w:val="left"/>
        <w:rPr>
          <w:del w:id="26" w:author="大窪　里咲" w:date="2023-04-03T11:57:00Z"/>
          <w:rFonts w:ascii="メイリオ" w:eastAsia="メイリオ" w:hAnsi="メイリオ" w:cs="ＭＳ Ｐゴシック"/>
          <w:kern w:val="0"/>
          <w:sz w:val="22"/>
        </w:rPr>
      </w:pPr>
      <w:del w:id="27" w:author="大窪　里咲" w:date="2023-04-03T11:57:00Z">
        <w:r w:rsidRPr="002E6903" w:rsidDel="00532387">
          <w:rPr>
            <w:rFonts w:ascii="メイリオ" w:eastAsia="メイリオ" w:hAnsi="メイリオ" w:cs="ＭＳ Ｐゴシック" w:hint="eastAsia"/>
            <w:kern w:val="0"/>
            <w:sz w:val="22"/>
          </w:rPr>
          <w:delText>また、第4期中期計画目標を踏まえ、本学の国際的なプレゼンスを高め、学術研究の多様性等の</w:delText>
        </w:r>
      </w:del>
    </w:p>
    <w:p w14:paraId="1B5643EB" w14:textId="02CA2D4F" w:rsidR="00C131CB" w:rsidRPr="002E6903" w:rsidDel="00532387" w:rsidRDefault="00C131CB" w:rsidP="00C131CB">
      <w:pPr>
        <w:snapToGrid w:val="0"/>
        <w:ind w:firstLineChars="100" w:firstLine="215"/>
        <w:jc w:val="left"/>
        <w:rPr>
          <w:del w:id="28" w:author="大窪　里咲" w:date="2023-04-03T11:57:00Z"/>
          <w:rFonts w:ascii="メイリオ" w:eastAsia="メイリオ" w:hAnsi="メイリオ" w:cs="ＭＳ Ｐゴシック"/>
          <w:kern w:val="0"/>
          <w:sz w:val="22"/>
        </w:rPr>
      </w:pPr>
      <w:del w:id="29" w:author="大窪　里咲" w:date="2023-04-03T11:57:00Z">
        <w:r w:rsidRPr="002E6903" w:rsidDel="00532387">
          <w:rPr>
            <w:rFonts w:ascii="メイリオ" w:eastAsia="メイリオ" w:hAnsi="メイリオ" w:cs="ＭＳ Ｐゴシック" w:hint="eastAsia"/>
            <w:kern w:val="0"/>
            <w:sz w:val="22"/>
          </w:rPr>
          <w:delText>強化に繋げることも目的とする。</w:delText>
        </w:r>
      </w:del>
    </w:p>
    <w:p w14:paraId="55D292E4" w14:textId="2138F084" w:rsidR="002A56AA" w:rsidRPr="002E6903" w:rsidDel="00532387" w:rsidRDefault="002A56AA" w:rsidP="00C131CB">
      <w:pPr>
        <w:snapToGrid w:val="0"/>
        <w:rPr>
          <w:del w:id="30" w:author="大窪　里咲" w:date="2023-04-03T11:57:00Z"/>
          <w:rFonts w:ascii="メイリオ" w:eastAsia="メイリオ" w:hAnsi="メイリオ" w:cs="ＭＳ Ｐゴシック"/>
          <w:kern w:val="0"/>
          <w:sz w:val="22"/>
        </w:rPr>
      </w:pPr>
    </w:p>
    <w:p w14:paraId="0A5A0D79" w14:textId="31939DA1" w:rsidR="00995594" w:rsidRPr="002E6903" w:rsidDel="00532387" w:rsidRDefault="003246AA" w:rsidP="005F72A3">
      <w:pPr>
        <w:pStyle w:val="aa"/>
        <w:snapToGrid w:val="0"/>
        <w:ind w:leftChars="0" w:left="0"/>
        <w:rPr>
          <w:del w:id="31" w:author="大窪　里咲" w:date="2023-04-03T11:57:00Z"/>
          <w:rFonts w:ascii="メイリオ" w:eastAsia="メイリオ" w:hAnsi="メイリオ" w:cs="ＭＳ Ｐゴシック"/>
          <w:kern w:val="0"/>
          <w:sz w:val="22"/>
        </w:rPr>
      </w:pPr>
      <w:del w:id="32" w:author="大窪　里咲" w:date="2023-04-03T11:57:00Z">
        <w:r w:rsidRPr="002E6903" w:rsidDel="00532387">
          <w:rPr>
            <w:rFonts w:ascii="メイリオ" w:eastAsia="メイリオ" w:hAnsi="メイリオ" w:cs="ＭＳ Ｐゴシック" w:hint="eastAsia"/>
            <w:bCs/>
            <w:kern w:val="0"/>
            <w:sz w:val="22"/>
          </w:rPr>
          <w:delText>２．</w:delText>
        </w:r>
        <w:r w:rsidR="00741C2E" w:rsidRPr="002E6903" w:rsidDel="00532387">
          <w:rPr>
            <w:rFonts w:ascii="メイリオ" w:eastAsia="メイリオ" w:hAnsi="メイリオ" w:cs="ＭＳ Ｐゴシック"/>
            <w:bCs/>
            <w:kern w:val="0"/>
            <w:sz w:val="22"/>
          </w:rPr>
          <w:delText>対象</w:delText>
        </w:r>
        <w:r w:rsidR="00C83B50" w:rsidRPr="002E6903" w:rsidDel="00532387">
          <w:rPr>
            <w:rFonts w:ascii="メイリオ" w:eastAsia="メイリオ" w:hAnsi="メイリオ" w:cs="ＭＳ Ｐゴシック" w:hint="eastAsia"/>
            <w:bCs/>
            <w:kern w:val="0"/>
            <w:sz w:val="22"/>
          </w:rPr>
          <w:delText>事業</w:delText>
        </w:r>
      </w:del>
    </w:p>
    <w:p w14:paraId="7A89CF58" w14:textId="5FD8CB31" w:rsidR="00CA5965" w:rsidRPr="002E6903" w:rsidDel="00532387" w:rsidRDefault="00BF2EF7" w:rsidP="00C131CB">
      <w:pPr>
        <w:snapToGrid w:val="0"/>
        <w:ind w:leftChars="100" w:left="205" w:firstLineChars="100" w:firstLine="215"/>
        <w:rPr>
          <w:del w:id="33" w:author="大窪　里咲" w:date="2023-04-03T11:57:00Z"/>
          <w:rFonts w:ascii="メイリオ" w:eastAsia="メイリオ" w:hAnsi="メイリオ" w:cs="ＭＳ Ｐゴシック"/>
          <w:kern w:val="0"/>
          <w:sz w:val="22"/>
        </w:rPr>
      </w:pPr>
      <w:del w:id="34" w:author="大窪　里咲" w:date="2023-04-03T11:57:00Z">
        <w:r w:rsidRPr="002E6903" w:rsidDel="00532387">
          <w:rPr>
            <w:rFonts w:ascii="メイリオ" w:eastAsia="メイリオ" w:hAnsi="メイリオ" w:cs="ＭＳ Ｐゴシック" w:hint="eastAsia"/>
            <w:kern w:val="0"/>
            <w:sz w:val="22"/>
          </w:rPr>
          <w:delText>令和</w:delText>
        </w:r>
      </w:del>
      <w:del w:id="35" w:author="大窪　里咲" w:date="2023-03-02T16:18:00Z">
        <w:r w:rsidR="000A5590" w:rsidRPr="002E6903" w:rsidDel="00756983">
          <w:rPr>
            <w:rFonts w:ascii="メイリオ" w:eastAsia="メイリオ" w:hAnsi="メイリオ" w:cs="ＭＳ Ｐゴシック" w:hint="eastAsia"/>
            <w:kern w:val="0"/>
            <w:sz w:val="22"/>
          </w:rPr>
          <w:delText>４</w:delText>
        </w:r>
      </w:del>
      <w:del w:id="36" w:author="大窪　里咲" w:date="2023-04-03T11:57:00Z">
        <w:r w:rsidRPr="002E6903" w:rsidDel="00532387">
          <w:rPr>
            <w:rFonts w:ascii="メイリオ" w:eastAsia="メイリオ" w:hAnsi="メイリオ" w:cs="ＭＳ Ｐゴシック" w:hint="eastAsia"/>
            <w:kern w:val="0"/>
            <w:sz w:val="22"/>
          </w:rPr>
          <w:delText>年度</w:delText>
        </w:r>
        <w:r w:rsidR="00BA34DB" w:rsidRPr="002E6903" w:rsidDel="00532387">
          <w:rPr>
            <w:rFonts w:ascii="メイリオ" w:eastAsia="メイリオ" w:hAnsi="メイリオ" w:cs="ＭＳ Ｐゴシック" w:hint="eastAsia"/>
            <w:kern w:val="0"/>
            <w:sz w:val="22"/>
          </w:rPr>
          <w:delText>内</w:delText>
        </w:r>
        <w:r w:rsidRPr="002E6903" w:rsidDel="00532387">
          <w:rPr>
            <w:rFonts w:ascii="メイリオ" w:eastAsia="メイリオ" w:hAnsi="メイリオ" w:cs="ＭＳ Ｐゴシック" w:hint="eastAsia"/>
            <w:kern w:val="0"/>
            <w:sz w:val="22"/>
          </w:rPr>
          <w:delText>に</w:delText>
        </w:r>
        <w:r w:rsidR="00C131CB" w:rsidRPr="002E6903" w:rsidDel="00532387">
          <w:rPr>
            <w:rFonts w:ascii="メイリオ" w:eastAsia="メイリオ" w:hAnsi="メイリオ" w:cs="ＭＳ Ｐゴシック" w:hint="eastAsia"/>
            <w:kern w:val="0"/>
            <w:sz w:val="22"/>
          </w:rPr>
          <w:delText>実施する</w:delText>
        </w:r>
        <w:r w:rsidR="00001872" w:rsidRPr="002E6903" w:rsidDel="00532387">
          <w:rPr>
            <w:rFonts w:ascii="メイリオ" w:eastAsia="メイリオ" w:hAnsi="メイリオ" w:cs="ＭＳ Ｐゴシック" w:hint="eastAsia"/>
            <w:kern w:val="0"/>
            <w:sz w:val="22"/>
          </w:rPr>
          <w:delText>本学</w:delText>
        </w:r>
        <w:r w:rsidR="00D31E69" w:rsidRPr="002E6903" w:rsidDel="00532387">
          <w:rPr>
            <w:rFonts w:ascii="メイリオ" w:eastAsia="メイリオ" w:hAnsi="メイリオ" w:cs="ＭＳ Ｐゴシック" w:hint="eastAsia"/>
            <w:kern w:val="0"/>
            <w:sz w:val="22"/>
          </w:rPr>
          <w:delText>研究者</w:delText>
        </w:r>
        <w:r w:rsidR="005A74E7" w:rsidRPr="002E6903" w:rsidDel="00532387">
          <w:rPr>
            <w:rFonts w:ascii="メイリオ" w:eastAsia="メイリオ" w:hAnsi="メイリオ" w:cs="ＭＳ Ｐゴシック" w:hint="eastAsia"/>
            <w:kern w:val="0"/>
            <w:sz w:val="22"/>
          </w:rPr>
          <w:delText>による</w:delText>
        </w:r>
        <w:r w:rsidR="00001872" w:rsidRPr="002E6903" w:rsidDel="00532387">
          <w:rPr>
            <w:rFonts w:ascii="メイリオ" w:eastAsia="メイリオ" w:hAnsi="メイリオ" w:cs="ＭＳ Ｐゴシック" w:hint="eastAsia"/>
            <w:kern w:val="0"/>
            <w:sz w:val="22"/>
          </w:rPr>
          <w:delText>主催又は海外の大学・研究機関等と共催する</w:delText>
        </w:r>
        <w:r w:rsidR="00AB613A" w:rsidRPr="002E6903" w:rsidDel="00532387">
          <w:rPr>
            <w:rFonts w:ascii="メイリオ" w:eastAsia="メイリオ" w:hAnsi="メイリオ" w:cs="ＭＳ Ｐゴシック" w:hint="eastAsia"/>
            <w:kern w:val="0"/>
            <w:sz w:val="22"/>
          </w:rPr>
          <w:delText>対面での</w:delText>
        </w:r>
        <w:r w:rsidR="00D56CF9" w:rsidRPr="002E6903" w:rsidDel="00532387">
          <w:rPr>
            <w:rFonts w:ascii="メイリオ" w:eastAsia="メイリオ" w:hAnsi="メイリオ" w:cs="ＭＳ Ｐゴシック" w:hint="eastAsia"/>
            <w:kern w:val="0"/>
            <w:sz w:val="22"/>
          </w:rPr>
          <w:delText>研究者国際交流</w:delText>
        </w:r>
        <w:r w:rsidR="00C131CB" w:rsidRPr="002E6903" w:rsidDel="00532387">
          <w:rPr>
            <w:rFonts w:ascii="メイリオ" w:eastAsia="メイリオ" w:hAnsi="メイリオ" w:cs="ＭＳ Ｐゴシック" w:hint="eastAsia"/>
            <w:kern w:val="0"/>
            <w:sz w:val="22"/>
          </w:rPr>
          <w:delText>に</w:delText>
        </w:r>
        <w:r w:rsidR="00F53A25" w:rsidRPr="002E6903" w:rsidDel="00532387">
          <w:rPr>
            <w:rFonts w:ascii="メイリオ" w:eastAsia="メイリオ" w:hAnsi="メイリオ" w:cs="ＭＳ Ｐゴシック" w:hint="eastAsia"/>
            <w:kern w:val="0"/>
            <w:sz w:val="22"/>
          </w:rPr>
          <w:delText>、</w:delText>
        </w:r>
        <w:r w:rsidR="00920F7E" w:rsidRPr="002E6903" w:rsidDel="00532387">
          <w:rPr>
            <w:rFonts w:ascii="メイリオ" w:eastAsia="メイリオ" w:hAnsi="メイリオ" w:cs="ＭＳ Ｐゴシック" w:hint="eastAsia"/>
            <w:kern w:val="0"/>
            <w:sz w:val="22"/>
          </w:rPr>
          <w:delText>オンライン</w:delText>
        </w:r>
        <w:r w:rsidR="00F53A25" w:rsidRPr="002E6903" w:rsidDel="00532387">
          <w:rPr>
            <w:rFonts w:ascii="メイリオ" w:eastAsia="メイリオ" w:hAnsi="メイリオ" w:cs="ＭＳ Ｐゴシック" w:hint="eastAsia"/>
            <w:kern w:val="0"/>
            <w:sz w:val="22"/>
          </w:rPr>
          <w:delText>の手法も取り入れた</w:delText>
        </w:r>
        <w:r w:rsidR="00920F7E" w:rsidRPr="002E6903" w:rsidDel="00532387">
          <w:rPr>
            <w:rFonts w:ascii="メイリオ" w:eastAsia="メイリオ" w:hAnsi="メイリオ" w:cs="ＭＳ Ｐゴシック" w:hint="eastAsia"/>
            <w:kern w:val="0"/>
            <w:sz w:val="22"/>
          </w:rPr>
          <w:delText>ハイブリッド</w:delText>
        </w:r>
        <w:r w:rsidR="00C131CB" w:rsidRPr="002E6903" w:rsidDel="00532387">
          <w:rPr>
            <w:rFonts w:ascii="メイリオ" w:eastAsia="メイリオ" w:hAnsi="メイリオ" w:cs="ＭＳ Ｐゴシック" w:hint="eastAsia"/>
            <w:kern w:val="0"/>
            <w:sz w:val="22"/>
          </w:rPr>
          <w:delText>方式</w:delText>
        </w:r>
        <w:r w:rsidR="00920F7E" w:rsidRPr="002E6903" w:rsidDel="00532387">
          <w:rPr>
            <w:rFonts w:ascii="メイリオ" w:eastAsia="メイリオ" w:hAnsi="メイリオ" w:cs="ＭＳ Ｐゴシック" w:hint="eastAsia"/>
            <w:kern w:val="0"/>
            <w:sz w:val="22"/>
          </w:rPr>
          <w:delText>による</w:delText>
        </w:r>
        <w:r w:rsidR="00652C22" w:rsidRPr="002E6903" w:rsidDel="00532387">
          <w:rPr>
            <w:rFonts w:ascii="メイリオ" w:eastAsia="メイリオ" w:hAnsi="メイリオ" w:cs="ＭＳ Ｐゴシック" w:hint="eastAsia"/>
            <w:kern w:val="0"/>
            <w:sz w:val="22"/>
          </w:rPr>
          <w:delText>国際研究集会（国際会議、国際シンポジウム及び</w:delText>
        </w:r>
        <w:r w:rsidR="00C96F46" w:rsidRPr="002E6903" w:rsidDel="00532387">
          <w:rPr>
            <w:rFonts w:ascii="メイリオ" w:eastAsia="メイリオ" w:hAnsi="メイリオ" w:cs="ＭＳ Ｐゴシック" w:hint="eastAsia"/>
            <w:kern w:val="0"/>
            <w:sz w:val="22"/>
          </w:rPr>
          <w:delText>国際</w:delText>
        </w:r>
        <w:r w:rsidR="00652C22" w:rsidRPr="002E6903" w:rsidDel="00532387">
          <w:rPr>
            <w:rFonts w:ascii="メイリオ" w:eastAsia="メイリオ" w:hAnsi="メイリオ" w:cs="ＭＳ Ｐゴシック" w:hint="eastAsia"/>
            <w:kern w:val="0"/>
            <w:sz w:val="22"/>
          </w:rPr>
          <w:delText>セミナー等）</w:delText>
        </w:r>
      </w:del>
    </w:p>
    <w:p w14:paraId="5942B2BD" w14:textId="1AF80A1E" w:rsidR="00C37088" w:rsidRPr="002E6903" w:rsidDel="00532387" w:rsidRDefault="00C37088" w:rsidP="00C37088">
      <w:pPr>
        <w:snapToGrid w:val="0"/>
        <w:rPr>
          <w:del w:id="37" w:author="大窪　里咲" w:date="2023-04-03T11:57:00Z"/>
          <w:rFonts w:ascii="メイリオ" w:eastAsia="メイリオ" w:hAnsi="メイリオ" w:cs="ＭＳ Ｐゴシック"/>
          <w:kern w:val="0"/>
          <w:sz w:val="22"/>
        </w:rPr>
      </w:pPr>
    </w:p>
    <w:p w14:paraId="36F477B5" w14:textId="430A3477" w:rsidR="00C37088" w:rsidRPr="002E6903" w:rsidDel="00532387" w:rsidRDefault="00C37088" w:rsidP="00C37088">
      <w:pPr>
        <w:snapToGrid w:val="0"/>
        <w:rPr>
          <w:del w:id="38" w:author="大窪　里咲" w:date="2023-04-03T11:57:00Z"/>
          <w:rFonts w:ascii="メイリオ" w:eastAsia="メイリオ" w:hAnsi="メイリオ" w:cs="ＭＳ Ｐゴシック"/>
          <w:kern w:val="0"/>
          <w:sz w:val="22"/>
        </w:rPr>
      </w:pPr>
      <w:del w:id="39" w:author="大窪　里咲" w:date="2023-04-03T11:57:00Z">
        <w:r w:rsidRPr="002E6903" w:rsidDel="00532387">
          <w:rPr>
            <w:rFonts w:ascii="メイリオ" w:eastAsia="メイリオ" w:hAnsi="メイリオ" w:cs="ＭＳ Ｐゴシック" w:hint="eastAsia"/>
            <w:kern w:val="0"/>
            <w:sz w:val="22"/>
          </w:rPr>
          <w:delText>３．申請要件</w:delText>
        </w:r>
      </w:del>
    </w:p>
    <w:p w14:paraId="2CF62462" w14:textId="68FB6911" w:rsidR="00675379" w:rsidRPr="002E6903" w:rsidDel="00532387" w:rsidRDefault="00D22530" w:rsidP="00675379">
      <w:pPr>
        <w:snapToGrid w:val="0"/>
        <w:ind w:left="429" w:hangingChars="200" w:hanging="429"/>
        <w:rPr>
          <w:del w:id="40" w:author="大窪　里咲" w:date="2023-04-03T11:57:00Z"/>
          <w:rFonts w:ascii="メイリオ" w:eastAsia="メイリオ" w:hAnsi="メイリオ" w:cs="ＭＳ Ｐゴシック"/>
          <w:kern w:val="0"/>
          <w:sz w:val="22"/>
        </w:rPr>
      </w:pPr>
      <w:del w:id="41" w:author="大窪　里咲" w:date="2023-04-03T11:57:00Z">
        <w:r w:rsidRPr="002E6903" w:rsidDel="00532387">
          <w:rPr>
            <w:rFonts w:ascii="メイリオ" w:eastAsia="メイリオ" w:hAnsi="メイリオ" w:cs="ＭＳ Ｐゴシック" w:hint="eastAsia"/>
            <w:kern w:val="0"/>
            <w:sz w:val="22"/>
          </w:rPr>
          <w:delText>（１）</w:delText>
        </w:r>
        <w:r w:rsidR="004F492E" w:rsidRPr="002E6903" w:rsidDel="00532387">
          <w:rPr>
            <w:rFonts w:ascii="メイリオ" w:eastAsia="メイリオ" w:hAnsi="メイリオ" w:cs="ＭＳ Ｐゴシック" w:hint="eastAsia"/>
            <w:kern w:val="0"/>
            <w:sz w:val="22"/>
          </w:rPr>
          <w:delText>令和</w:delText>
        </w:r>
      </w:del>
      <w:del w:id="42" w:author="大窪　里咲" w:date="2023-03-02T16:18:00Z">
        <w:r w:rsidR="004F492E" w:rsidRPr="002E6903" w:rsidDel="00756983">
          <w:rPr>
            <w:rFonts w:ascii="メイリオ" w:eastAsia="メイリオ" w:hAnsi="メイリオ" w:cs="ＭＳ Ｐゴシック" w:hint="eastAsia"/>
            <w:kern w:val="0"/>
            <w:sz w:val="22"/>
          </w:rPr>
          <w:delText>４</w:delText>
        </w:r>
      </w:del>
      <w:del w:id="43" w:author="大窪　里咲" w:date="2023-04-03T11:57:00Z">
        <w:r w:rsidR="004F492E" w:rsidRPr="002E6903" w:rsidDel="00532387">
          <w:rPr>
            <w:rFonts w:ascii="メイリオ" w:eastAsia="メイリオ" w:hAnsi="メイリオ" w:cs="ＭＳ Ｐゴシック" w:hint="eastAsia"/>
            <w:kern w:val="0"/>
            <w:sz w:val="22"/>
          </w:rPr>
          <w:delText>年度中に</w:delText>
        </w:r>
        <w:r w:rsidRPr="002E6903" w:rsidDel="00532387">
          <w:rPr>
            <w:rFonts w:ascii="メイリオ" w:eastAsia="メイリオ" w:hAnsi="メイリオ" w:cs="ＭＳ Ｐゴシック" w:hint="eastAsia"/>
            <w:kern w:val="0"/>
            <w:sz w:val="22"/>
          </w:rPr>
          <w:delText>本学が主催又は海外の大学・研究機関と共催する国際研究集会（国際会議、</w:delText>
        </w:r>
      </w:del>
    </w:p>
    <w:p w14:paraId="76F55874" w14:textId="1EE6CE40" w:rsidR="00D22530" w:rsidRPr="002E6903" w:rsidDel="00532387" w:rsidRDefault="00D22530" w:rsidP="00F71DF1">
      <w:pPr>
        <w:snapToGrid w:val="0"/>
        <w:ind w:leftChars="200" w:left="409" w:firstLineChars="100" w:firstLine="215"/>
        <w:rPr>
          <w:del w:id="44" w:author="大窪　里咲" w:date="2023-04-03T11:57:00Z"/>
          <w:rFonts w:ascii="メイリオ" w:eastAsia="メイリオ" w:hAnsi="メイリオ" w:cs="ＭＳ Ｐゴシック"/>
          <w:kern w:val="0"/>
          <w:sz w:val="22"/>
        </w:rPr>
      </w:pPr>
      <w:del w:id="45" w:author="大窪　里咲" w:date="2023-04-03T11:57:00Z">
        <w:r w:rsidRPr="002E6903" w:rsidDel="00532387">
          <w:rPr>
            <w:rFonts w:ascii="メイリオ" w:eastAsia="メイリオ" w:hAnsi="メイリオ" w:cs="ＭＳ Ｐゴシック" w:hint="eastAsia"/>
            <w:kern w:val="0"/>
            <w:sz w:val="22"/>
          </w:rPr>
          <w:delText>国際シンポジウム及び国際セミナー等）であること。</w:delText>
        </w:r>
      </w:del>
    </w:p>
    <w:p w14:paraId="32897C75" w14:textId="17CAF650" w:rsidR="00D22530" w:rsidRPr="002E6903" w:rsidDel="00532387" w:rsidRDefault="00D22530" w:rsidP="00F71DF1">
      <w:pPr>
        <w:snapToGrid w:val="0"/>
        <w:ind w:left="644" w:hangingChars="300" w:hanging="644"/>
        <w:rPr>
          <w:del w:id="46" w:author="大窪　里咲" w:date="2023-04-03T11:57:00Z"/>
          <w:rFonts w:ascii="メイリオ" w:eastAsia="メイリオ" w:hAnsi="メイリオ" w:cs="ＭＳ Ｐゴシック"/>
          <w:kern w:val="0"/>
          <w:sz w:val="22"/>
        </w:rPr>
      </w:pPr>
      <w:del w:id="47" w:author="大窪　里咲" w:date="2023-04-03T11:57:00Z">
        <w:r w:rsidRPr="002E6903" w:rsidDel="00532387">
          <w:rPr>
            <w:rFonts w:ascii="メイリオ" w:eastAsia="メイリオ" w:hAnsi="メイリオ" w:cs="ＭＳ Ｐゴシック" w:hint="eastAsia"/>
            <w:kern w:val="0"/>
            <w:sz w:val="22"/>
          </w:rPr>
          <w:delText>（２）</w:delText>
        </w:r>
        <w:r w:rsidR="000D304D" w:rsidRPr="002E6903" w:rsidDel="00532387">
          <w:rPr>
            <w:rFonts w:ascii="メイリオ" w:eastAsia="メイリオ" w:hAnsi="メイリオ" w:cs="ＭＳ Ｐゴシック" w:hint="eastAsia"/>
            <w:kern w:val="0"/>
            <w:sz w:val="22"/>
          </w:rPr>
          <w:delText>事業の</w:delText>
        </w:r>
        <w:r w:rsidRPr="002E6903" w:rsidDel="00532387">
          <w:rPr>
            <w:rFonts w:ascii="メイリオ" w:eastAsia="メイリオ" w:hAnsi="メイリオ" w:cs="ＭＳ Ｐゴシック" w:hint="eastAsia"/>
            <w:kern w:val="0"/>
            <w:sz w:val="22"/>
          </w:rPr>
          <w:delText>実施</w:delText>
        </w:r>
        <w:r w:rsidR="005868F5" w:rsidRPr="002E6903" w:rsidDel="00532387">
          <w:rPr>
            <w:rFonts w:ascii="メイリオ" w:eastAsia="メイリオ" w:hAnsi="メイリオ" w:cs="ＭＳ Ｐゴシック" w:hint="eastAsia"/>
            <w:kern w:val="0"/>
            <w:sz w:val="22"/>
          </w:rPr>
          <w:delText>に当たり、</w:delText>
        </w:r>
        <w:r w:rsidR="000D304D" w:rsidRPr="002E6903" w:rsidDel="00532387">
          <w:rPr>
            <w:rFonts w:ascii="メイリオ" w:eastAsia="メイリオ" w:hAnsi="メイリオ" w:cs="ＭＳ Ｐゴシック" w:hint="eastAsia"/>
            <w:kern w:val="0"/>
            <w:sz w:val="22"/>
          </w:rPr>
          <w:delText>オンラインによる手法</w:delText>
        </w:r>
        <w:r w:rsidR="002A41CD" w:rsidRPr="002E6903" w:rsidDel="00532387">
          <w:rPr>
            <w:rFonts w:ascii="メイリオ" w:eastAsia="メイリオ" w:hAnsi="メイリオ" w:cs="ＭＳ Ｐゴシック" w:hint="eastAsia"/>
            <w:kern w:val="0"/>
            <w:sz w:val="22"/>
          </w:rPr>
          <w:delText>を</w:delText>
        </w:r>
        <w:r w:rsidR="000D304D" w:rsidRPr="002E6903" w:rsidDel="00532387">
          <w:rPr>
            <w:rFonts w:ascii="メイリオ" w:eastAsia="メイリオ" w:hAnsi="メイリオ" w:cs="ＭＳ Ｐゴシック" w:hint="eastAsia"/>
            <w:kern w:val="0"/>
            <w:sz w:val="22"/>
          </w:rPr>
          <w:delText>併せて実施するなど、研究者交流</w:delText>
        </w:r>
        <w:r w:rsidR="00473CDB" w:rsidRPr="002E6903" w:rsidDel="00532387">
          <w:rPr>
            <w:rFonts w:ascii="メイリオ" w:eastAsia="メイリオ" w:hAnsi="メイリオ" w:cs="ＭＳ Ｐゴシック" w:hint="eastAsia"/>
            <w:kern w:val="0"/>
            <w:sz w:val="22"/>
          </w:rPr>
          <w:delText>の</w:delText>
        </w:r>
        <w:r w:rsidR="00BC66EC" w:rsidRPr="002E6903" w:rsidDel="00532387">
          <w:rPr>
            <w:rFonts w:ascii="メイリオ" w:eastAsia="メイリオ" w:hAnsi="メイリオ" w:cs="ＭＳ Ｐゴシック" w:hint="eastAsia"/>
            <w:kern w:val="0"/>
            <w:sz w:val="22"/>
          </w:rPr>
          <w:delText>一層の</w:delText>
        </w:r>
        <w:r w:rsidR="00473CDB" w:rsidRPr="002E6903" w:rsidDel="00532387">
          <w:rPr>
            <w:rFonts w:ascii="メイリオ" w:eastAsia="メイリオ" w:hAnsi="メイリオ" w:cs="ＭＳ Ｐゴシック" w:hint="eastAsia"/>
            <w:kern w:val="0"/>
            <w:sz w:val="22"/>
          </w:rPr>
          <w:delText>促進</w:delText>
        </w:r>
        <w:r w:rsidR="000D304D" w:rsidRPr="002E6903" w:rsidDel="00532387">
          <w:rPr>
            <w:rFonts w:ascii="メイリオ" w:eastAsia="メイリオ" w:hAnsi="メイリオ" w:cs="ＭＳ Ｐゴシック" w:hint="eastAsia"/>
            <w:kern w:val="0"/>
            <w:sz w:val="22"/>
          </w:rPr>
          <w:delText>に寄与する手法をとること。</w:delText>
        </w:r>
      </w:del>
    </w:p>
    <w:p w14:paraId="4055B423" w14:textId="605825D7" w:rsidR="009256E8" w:rsidRPr="002E6903" w:rsidDel="00532387" w:rsidRDefault="009256E8" w:rsidP="005F72A3">
      <w:pPr>
        <w:snapToGrid w:val="0"/>
        <w:rPr>
          <w:del w:id="48" w:author="大窪　里咲" w:date="2023-04-03T11:57:00Z"/>
          <w:rFonts w:ascii="メイリオ" w:eastAsia="メイリオ" w:hAnsi="メイリオ" w:cs="ＭＳ Ｐゴシック"/>
          <w:kern w:val="0"/>
          <w:sz w:val="22"/>
        </w:rPr>
      </w:pPr>
    </w:p>
    <w:p w14:paraId="0D47B9DE" w14:textId="49B7571F" w:rsidR="00C83B50" w:rsidRPr="002E6903" w:rsidDel="00532387" w:rsidRDefault="009256E8" w:rsidP="005F72A3">
      <w:pPr>
        <w:snapToGrid w:val="0"/>
        <w:rPr>
          <w:del w:id="49" w:author="大窪　里咲" w:date="2023-04-03T11:57:00Z"/>
          <w:rFonts w:ascii="メイリオ" w:eastAsia="メイリオ" w:hAnsi="メイリオ" w:cs="ＭＳ Ｐゴシック"/>
          <w:kern w:val="0"/>
          <w:sz w:val="22"/>
          <w:lang w:eastAsia="zh-TW"/>
        </w:rPr>
      </w:pPr>
      <w:del w:id="50" w:author="大窪　里咲" w:date="2023-04-03T11:57:00Z">
        <w:r w:rsidRPr="002E6903" w:rsidDel="00532387">
          <w:rPr>
            <w:rFonts w:ascii="メイリオ" w:eastAsia="メイリオ" w:hAnsi="メイリオ" w:cs="ＭＳ Ｐゴシック" w:hint="eastAsia"/>
            <w:kern w:val="0"/>
            <w:sz w:val="22"/>
            <w:lang w:eastAsia="zh-TW"/>
          </w:rPr>
          <w:delText>４</w:delText>
        </w:r>
        <w:r w:rsidR="00C83B50" w:rsidRPr="002E6903" w:rsidDel="00532387">
          <w:rPr>
            <w:rFonts w:ascii="メイリオ" w:eastAsia="メイリオ" w:hAnsi="メイリオ" w:cs="ＭＳ Ｐゴシック" w:hint="eastAsia"/>
            <w:kern w:val="0"/>
            <w:sz w:val="22"/>
            <w:lang w:eastAsia="zh-TW"/>
          </w:rPr>
          <w:delText>．</w:delText>
        </w:r>
        <w:r w:rsidR="00FF447B" w:rsidRPr="002E6903" w:rsidDel="00532387">
          <w:rPr>
            <w:rFonts w:ascii="メイリオ" w:eastAsia="メイリオ" w:hAnsi="メイリオ" w:cs="ＭＳ Ｐゴシック" w:hint="eastAsia"/>
            <w:kern w:val="0"/>
            <w:sz w:val="22"/>
            <w:lang w:eastAsia="zh-TW"/>
          </w:rPr>
          <w:delText>事業責任者（申請者）</w:delText>
        </w:r>
      </w:del>
    </w:p>
    <w:p w14:paraId="578CB1E2" w14:textId="2E4BEAEE" w:rsidR="002A56AA" w:rsidRPr="002E6903" w:rsidDel="00532387" w:rsidRDefault="00C83B50" w:rsidP="005F72A3">
      <w:pPr>
        <w:snapToGrid w:val="0"/>
        <w:ind w:firstLineChars="200" w:firstLine="429"/>
        <w:rPr>
          <w:del w:id="51" w:author="大窪　里咲" w:date="2023-04-03T11:57:00Z"/>
          <w:rFonts w:ascii="メイリオ" w:eastAsia="メイリオ" w:hAnsi="メイリオ" w:cs="ＭＳ Ｐゴシック"/>
          <w:kern w:val="0"/>
          <w:sz w:val="22"/>
        </w:rPr>
      </w:pPr>
      <w:del w:id="52" w:author="大窪　里咲" w:date="2023-04-03T11:57:00Z">
        <w:r w:rsidRPr="002E6903" w:rsidDel="00532387">
          <w:rPr>
            <w:rFonts w:ascii="メイリオ" w:eastAsia="メイリオ" w:hAnsi="メイリオ" w:cs="ＭＳ Ｐゴシック" w:hint="eastAsia"/>
            <w:kern w:val="0"/>
            <w:sz w:val="22"/>
          </w:rPr>
          <w:delText>原則として、常勤教員とする。</w:delText>
        </w:r>
      </w:del>
    </w:p>
    <w:p w14:paraId="359810BC" w14:textId="318072D2" w:rsidR="00C83B50" w:rsidRPr="002E6903" w:rsidDel="00532387" w:rsidRDefault="00C83B50" w:rsidP="005F72A3">
      <w:pPr>
        <w:snapToGrid w:val="0"/>
        <w:ind w:firstLineChars="200" w:firstLine="429"/>
        <w:rPr>
          <w:del w:id="53" w:author="大窪　里咲" w:date="2023-04-03T11:57:00Z"/>
          <w:rFonts w:ascii="メイリオ" w:eastAsia="メイリオ" w:hAnsi="メイリオ" w:cs="ＭＳ Ｐゴシック"/>
          <w:kern w:val="0"/>
          <w:sz w:val="22"/>
        </w:rPr>
      </w:pPr>
    </w:p>
    <w:p w14:paraId="4B9119B2" w14:textId="6172E29D" w:rsidR="00741C2E" w:rsidRPr="002E6903" w:rsidDel="00532387" w:rsidRDefault="009256E8" w:rsidP="005F72A3">
      <w:pPr>
        <w:snapToGrid w:val="0"/>
        <w:rPr>
          <w:del w:id="54" w:author="大窪　里咲" w:date="2023-04-03T11:57:00Z"/>
          <w:rFonts w:ascii="メイリオ" w:eastAsia="メイリオ" w:hAnsi="メイリオ" w:cs="ＭＳ Ｐゴシック"/>
          <w:kern w:val="0"/>
          <w:sz w:val="22"/>
        </w:rPr>
      </w:pPr>
      <w:del w:id="55" w:author="大窪　里咲" w:date="2023-04-03T11:57:00Z">
        <w:r w:rsidRPr="002E6903" w:rsidDel="00532387">
          <w:rPr>
            <w:rFonts w:ascii="メイリオ" w:eastAsia="メイリオ" w:hAnsi="メイリオ" w:cs="ＭＳ Ｐゴシック" w:hint="eastAsia"/>
            <w:bCs/>
            <w:kern w:val="0"/>
            <w:sz w:val="22"/>
          </w:rPr>
          <w:delText>５</w:delText>
        </w:r>
        <w:r w:rsidR="00741C2E" w:rsidRPr="002E6903" w:rsidDel="00532387">
          <w:rPr>
            <w:rFonts w:ascii="メイリオ" w:eastAsia="メイリオ" w:hAnsi="メイリオ" w:cs="ＭＳ Ｐゴシック" w:hint="eastAsia"/>
            <w:bCs/>
            <w:kern w:val="0"/>
            <w:sz w:val="22"/>
          </w:rPr>
          <w:delText>．</w:delText>
        </w:r>
        <w:r w:rsidR="00652C22" w:rsidRPr="002E6903" w:rsidDel="00532387">
          <w:rPr>
            <w:rFonts w:ascii="メイリオ" w:eastAsia="メイリオ" w:hAnsi="メイリオ" w:cs="ＭＳ Ｐゴシック" w:hint="eastAsia"/>
            <w:bCs/>
            <w:kern w:val="0"/>
            <w:sz w:val="22"/>
          </w:rPr>
          <w:delText>支援</w:delText>
        </w:r>
        <w:r w:rsidR="002A41CD" w:rsidRPr="002E6903" w:rsidDel="00532387">
          <w:rPr>
            <w:rFonts w:ascii="メイリオ" w:eastAsia="メイリオ" w:hAnsi="メイリオ" w:cs="ＭＳ Ｐゴシック" w:hint="eastAsia"/>
            <w:bCs/>
            <w:kern w:val="0"/>
            <w:sz w:val="22"/>
          </w:rPr>
          <w:delText>件数等</w:delText>
        </w:r>
      </w:del>
    </w:p>
    <w:p w14:paraId="764D57FE" w14:textId="5BEBA0C2" w:rsidR="00A440B3" w:rsidRPr="002E6903" w:rsidDel="00532387" w:rsidRDefault="00A440B3" w:rsidP="00B35848">
      <w:pPr>
        <w:snapToGrid w:val="0"/>
        <w:ind w:leftChars="100" w:left="205" w:firstLineChars="100" w:firstLine="215"/>
        <w:rPr>
          <w:del w:id="56" w:author="大窪　里咲" w:date="2023-04-03T11:57:00Z"/>
          <w:rFonts w:ascii="メイリオ" w:eastAsia="メイリオ" w:hAnsi="メイリオ" w:cs="Times New Roman"/>
          <w:sz w:val="22"/>
        </w:rPr>
      </w:pPr>
      <w:del w:id="57" w:author="大窪　里咲" w:date="2023-04-03T11:57:00Z">
        <w:r w:rsidRPr="002E6903" w:rsidDel="00532387">
          <w:rPr>
            <w:rFonts w:ascii="メイリオ" w:eastAsia="メイリオ" w:hAnsi="メイリオ" w:cs="Times New Roman" w:hint="eastAsia"/>
            <w:sz w:val="22"/>
          </w:rPr>
          <w:delText>第１次募集では</w:delText>
        </w:r>
        <w:r w:rsidR="00AD5FC4" w:rsidRPr="002E6903" w:rsidDel="00532387">
          <w:rPr>
            <w:rFonts w:ascii="メイリオ" w:eastAsia="メイリオ" w:hAnsi="メイリオ" w:cs="Times New Roman" w:hint="eastAsia"/>
            <w:sz w:val="22"/>
          </w:rPr>
          <w:delText>、以下の３つの区分に応じ、</w:delText>
        </w:r>
        <w:r w:rsidRPr="002E6903" w:rsidDel="00532387">
          <w:rPr>
            <w:rFonts w:ascii="メイリオ" w:eastAsia="メイリオ" w:hAnsi="メイリオ" w:cs="Times New Roman" w:hint="eastAsia"/>
            <w:sz w:val="22"/>
          </w:rPr>
          <w:delText>下記の件数の支援を行う。第２次募集</w:delText>
        </w:r>
      </w:del>
      <w:ins w:id="58" w:author="主藤　聡一" w:date="2023-03-22T17:52:00Z">
        <w:del w:id="59" w:author="大窪　里咲" w:date="2023-04-03T11:57:00Z">
          <w:r w:rsidR="00B35848" w:rsidDel="00532387">
            <w:rPr>
              <w:rFonts w:ascii="メイリオ" w:eastAsia="メイリオ" w:hAnsi="メイリオ" w:cs="Times New Roman" w:hint="eastAsia"/>
              <w:sz w:val="22"/>
            </w:rPr>
            <w:delText>及び第３次募集</w:delText>
          </w:r>
        </w:del>
      </w:ins>
      <w:del w:id="60" w:author="大窪　里咲" w:date="2023-04-03T11:57:00Z">
        <w:r w:rsidRPr="002E6903" w:rsidDel="00532387">
          <w:rPr>
            <w:rFonts w:ascii="メイリオ" w:eastAsia="メイリオ" w:hAnsi="メイリオ" w:cs="Times New Roman" w:hint="eastAsia"/>
            <w:sz w:val="22"/>
          </w:rPr>
          <w:delText>の支援件数については</w:delText>
        </w:r>
        <w:r w:rsidR="00B03B1B" w:rsidRPr="002E6903" w:rsidDel="00532387">
          <w:rPr>
            <w:rFonts w:ascii="メイリオ" w:eastAsia="メイリオ" w:hAnsi="メイリオ" w:cs="Times New Roman" w:hint="eastAsia"/>
            <w:sz w:val="22"/>
          </w:rPr>
          <w:delText>、第1次募集</w:delText>
        </w:r>
        <w:r w:rsidR="006F5EFD" w:rsidRPr="002E6903" w:rsidDel="00532387">
          <w:rPr>
            <w:rFonts w:ascii="メイリオ" w:eastAsia="メイリオ" w:hAnsi="メイリオ" w:cs="Times New Roman" w:hint="eastAsia"/>
            <w:sz w:val="22"/>
          </w:rPr>
          <w:delText>での結果により数件程度の支援を予定している</w:delText>
        </w:r>
      </w:del>
      <w:ins w:id="61" w:author="主藤　聡一" w:date="2023-03-22T17:56:00Z">
        <w:del w:id="62" w:author="大窪　里咲" w:date="2023-04-03T11:57:00Z">
          <w:r w:rsidR="00526949" w:rsidDel="00532387">
            <w:rPr>
              <w:rFonts w:ascii="メイリオ" w:eastAsia="メイリオ" w:hAnsi="メイリオ" w:cs="Times New Roman" w:hint="eastAsia"/>
              <w:sz w:val="22"/>
            </w:rPr>
            <w:delText>支援件数を決定する</w:delText>
          </w:r>
        </w:del>
      </w:ins>
      <w:del w:id="63" w:author="大窪　里咲" w:date="2023-04-03T11:57:00Z">
        <w:r w:rsidRPr="002E6903" w:rsidDel="00532387">
          <w:rPr>
            <w:rFonts w:ascii="メイリオ" w:eastAsia="メイリオ" w:hAnsi="メイリオ" w:cs="Times New Roman" w:hint="eastAsia"/>
            <w:sz w:val="22"/>
          </w:rPr>
          <w:delText>。</w:delText>
        </w:r>
      </w:del>
    </w:p>
    <w:p w14:paraId="7FE63B81" w14:textId="7AC61F30" w:rsidR="00652C22" w:rsidRPr="002E6903" w:rsidDel="00532387" w:rsidRDefault="00F00DD9" w:rsidP="00DB798B">
      <w:pPr>
        <w:snapToGrid w:val="0"/>
        <w:ind w:leftChars="100" w:left="205" w:firstLineChars="100" w:firstLine="215"/>
        <w:rPr>
          <w:del w:id="64" w:author="大窪　里咲" w:date="2023-04-03T11:57:00Z"/>
          <w:rFonts w:ascii="メイリオ" w:eastAsia="メイリオ" w:hAnsi="メイリオ" w:cs="Times New Roman"/>
          <w:sz w:val="22"/>
        </w:rPr>
      </w:pPr>
      <w:del w:id="65" w:author="大窪　里咲" w:date="2023-04-03T11:57:00Z">
        <w:r w:rsidRPr="002E6903" w:rsidDel="00532387">
          <w:rPr>
            <w:rFonts w:ascii="メイリオ" w:eastAsia="メイリオ" w:hAnsi="メイリオ" w:cs="Times New Roman" w:hint="eastAsia"/>
            <w:sz w:val="22"/>
          </w:rPr>
          <w:delText>なお、</w:delText>
        </w:r>
        <w:r w:rsidR="00351E0C" w:rsidRPr="002E6903" w:rsidDel="00532387">
          <w:rPr>
            <w:rFonts w:ascii="メイリオ" w:eastAsia="メイリオ" w:hAnsi="メイリオ" w:cs="Times New Roman" w:hint="eastAsia"/>
            <w:sz w:val="22"/>
          </w:rPr>
          <w:delText>異なる</w:delText>
        </w:r>
        <w:r w:rsidRPr="002E6903" w:rsidDel="00532387">
          <w:rPr>
            <w:rFonts w:ascii="メイリオ" w:eastAsia="メイリオ" w:hAnsi="メイリオ" w:cs="ＭＳ Ｐゴシック" w:hint="eastAsia"/>
            <w:kern w:val="0"/>
            <w:sz w:val="22"/>
          </w:rPr>
          <w:delText>国際研究集会であれば</w:delText>
        </w:r>
        <w:r w:rsidR="00831940" w:rsidRPr="002E6903" w:rsidDel="00532387">
          <w:rPr>
            <w:rFonts w:ascii="メイリオ" w:eastAsia="メイリオ" w:hAnsi="メイリオ" w:cs="ＭＳ Ｐゴシック" w:hint="eastAsia"/>
            <w:kern w:val="0"/>
            <w:sz w:val="22"/>
          </w:rPr>
          <w:delText>、</w:delText>
        </w:r>
        <w:r w:rsidR="00351E0C" w:rsidRPr="002E6903" w:rsidDel="00532387">
          <w:rPr>
            <w:rFonts w:ascii="メイリオ" w:eastAsia="メイリオ" w:hAnsi="メイリオ" w:cs="ＭＳ Ｐゴシック" w:hint="eastAsia"/>
            <w:kern w:val="0"/>
            <w:sz w:val="22"/>
          </w:rPr>
          <w:delText>同一教員による</w:delText>
        </w:r>
        <w:r w:rsidRPr="002E6903" w:rsidDel="00532387">
          <w:rPr>
            <w:rFonts w:ascii="メイリオ" w:eastAsia="メイリオ" w:hAnsi="メイリオ" w:cs="ＭＳ Ｐゴシック" w:hint="eastAsia"/>
            <w:kern w:val="0"/>
            <w:sz w:val="22"/>
          </w:rPr>
          <w:delText>複数回の申請</w:delText>
        </w:r>
        <w:r w:rsidR="00C31747" w:rsidRPr="002E6903" w:rsidDel="00532387">
          <w:rPr>
            <w:rFonts w:ascii="メイリオ" w:eastAsia="メイリオ" w:hAnsi="メイリオ" w:cs="ＭＳ Ｐゴシック" w:hint="eastAsia"/>
            <w:kern w:val="0"/>
            <w:sz w:val="22"/>
          </w:rPr>
          <w:delText>を</w:delText>
        </w:r>
        <w:r w:rsidRPr="002E6903" w:rsidDel="00532387">
          <w:rPr>
            <w:rFonts w:ascii="メイリオ" w:eastAsia="メイリオ" w:hAnsi="メイリオ" w:cs="ＭＳ Ｐゴシック" w:hint="eastAsia"/>
            <w:kern w:val="0"/>
            <w:sz w:val="22"/>
          </w:rPr>
          <w:delText>可能</w:delText>
        </w:r>
        <w:r w:rsidR="00C31747" w:rsidRPr="002E6903" w:rsidDel="00532387">
          <w:rPr>
            <w:rFonts w:ascii="メイリオ" w:eastAsia="メイリオ" w:hAnsi="メイリオ" w:cs="ＭＳ Ｐゴシック" w:hint="eastAsia"/>
            <w:kern w:val="0"/>
            <w:sz w:val="22"/>
          </w:rPr>
          <w:delText>とする</w:delText>
        </w:r>
        <w:r w:rsidRPr="002E6903" w:rsidDel="00532387">
          <w:rPr>
            <w:rFonts w:ascii="メイリオ" w:eastAsia="メイリオ" w:hAnsi="メイリオ" w:cs="ＭＳ Ｐゴシック" w:hint="eastAsia"/>
            <w:kern w:val="0"/>
            <w:sz w:val="22"/>
          </w:rPr>
          <w:delText>。ただし、</w:delText>
        </w:r>
        <w:r w:rsidRPr="002E6903" w:rsidDel="00532387">
          <w:rPr>
            <w:rFonts w:ascii="メイリオ" w:eastAsia="メイリオ" w:hAnsi="メイリオ" w:cs="Times New Roman" w:hint="eastAsia"/>
            <w:sz w:val="22"/>
          </w:rPr>
          <w:delText>１つの</w:delText>
        </w:r>
        <w:r w:rsidR="001D60B8" w:rsidRPr="002E6903" w:rsidDel="00532387">
          <w:rPr>
            <w:rFonts w:ascii="メイリオ" w:eastAsia="メイリオ" w:hAnsi="メイリオ" w:cs="ＭＳ Ｐゴシック" w:hint="eastAsia"/>
            <w:kern w:val="0"/>
            <w:sz w:val="22"/>
          </w:rPr>
          <w:delText>国際研究集会</w:delText>
        </w:r>
        <w:r w:rsidRPr="002E6903" w:rsidDel="00532387">
          <w:rPr>
            <w:rFonts w:ascii="メイリオ" w:eastAsia="メイリオ" w:hAnsi="メイリオ" w:cs="Times New Roman" w:hint="eastAsia"/>
            <w:sz w:val="22"/>
          </w:rPr>
          <w:delText>を複数の区分に</w:delText>
        </w:r>
        <w:r w:rsidR="003B0BB3" w:rsidRPr="002E6903" w:rsidDel="00532387">
          <w:rPr>
            <w:rFonts w:ascii="メイリオ" w:eastAsia="メイリオ" w:hAnsi="メイリオ" w:cs="Times New Roman" w:hint="eastAsia"/>
            <w:sz w:val="22"/>
          </w:rPr>
          <w:delText>重複申請</w:delText>
        </w:r>
        <w:r w:rsidR="00C31747" w:rsidRPr="002E6903" w:rsidDel="00532387">
          <w:rPr>
            <w:rFonts w:ascii="メイリオ" w:eastAsia="メイリオ" w:hAnsi="メイリオ" w:cs="Times New Roman" w:hint="eastAsia"/>
            <w:sz w:val="22"/>
          </w:rPr>
          <w:delText>することは</w:delText>
        </w:r>
        <w:r w:rsidR="003B0BB3" w:rsidRPr="002E6903" w:rsidDel="00532387">
          <w:rPr>
            <w:rFonts w:ascii="メイリオ" w:eastAsia="メイリオ" w:hAnsi="メイリオ" w:cs="Times New Roman" w:hint="eastAsia"/>
            <w:sz w:val="22"/>
          </w:rPr>
          <w:delText>できない。</w:delText>
        </w:r>
      </w:del>
    </w:p>
    <w:p w14:paraId="64C697C4" w14:textId="1DA7728B" w:rsidR="00C936FB" w:rsidRPr="002E6903" w:rsidDel="00532387" w:rsidRDefault="00C936FB" w:rsidP="00DB798B">
      <w:pPr>
        <w:snapToGrid w:val="0"/>
        <w:ind w:leftChars="100" w:left="205" w:firstLineChars="100" w:firstLine="215"/>
        <w:rPr>
          <w:del w:id="66" w:author="大窪　里咲" w:date="2023-04-03T11:57:00Z"/>
          <w:rFonts w:ascii="メイリオ" w:eastAsia="メイリオ" w:hAnsi="メイリオ" w:cs="Times New Roman"/>
          <w:sz w:val="22"/>
        </w:rPr>
      </w:pPr>
    </w:p>
    <w:p w14:paraId="735134D9" w14:textId="3BE20CF2" w:rsidR="007C65FD" w:rsidRPr="002E6903" w:rsidDel="00532387" w:rsidRDefault="007C65FD" w:rsidP="00DB798B">
      <w:pPr>
        <w:snapToGrid w:val="0"/>
        <w:ind w:leftChars="100" w:left="205" w:firstLineChars="100" w:firstLine="215"/>
        <w:rPr>
          <w:del w:id="67" w:author="大窪　里咲" w:date="2023-04-03T11:57:00Z"/>
          <w:rFonts w:ascii="メイリオ" w:eastAsia="メイリオ" w:hAnsi="メイリオ" w:cs="Times New Roman"/>
          <w:sz w:val="22"/>
        </w:rPr>
      </w:pPr>
    </w:p>
    <w:p w14:paraId="66AE6614" w14:textId="51A7DE68" w:rsidR="007F4D05" w:rsidRPr="002E6903" w:rsidDel="00532387" w:rsidRDefault="00F2276D" w:rsidP="00F2276D">
      <w:pPr>
        <w:snapToGrid w:val="0"/>
        <w:rPr>
          <w:del w:id="68" w:author="大窪　里咲" w:date="2023-04-03T11:57:00Z"/>
          <w:rFonts w:ascii="メイリオ" w:eastAsia="メイリオ" w:hAnsi="メイリオ" w:cs="Times New Roman"/>
          <w:sz w:val="22"/>
        </w:rPr>
      </w:pPr>
      <w:del w:id="69" w:author="大窪　里咲" w:date="2023-04-03T11:57:00Z">
        <w:r w:rsidRPr="002E6903" w:rsidDel="00532387">
          <w:rPr>
            <w:rFonts w:ascii="メイリオ" w:eastAsia="メイリオ" w:hAnsi="メイリオ" w:cs="Times New Roman" w:hint="eastAsia"/>
            <w:sz w:val="22"/>
          </w:rPr>
          <w:delText xml:space="preserve">　　　Ａ）</w:delText>
        </w:r>
        <w:r w:rsidR="007F4D05" w:rsidRPr="002E6903" w:rsidDel="00532387">
          <w:rPr>
            <w:rFonts w:ascii="メイリオ" w:eastAsia="メイリオ" w:hAnsi="メイリオ" w:cs="Times New Roman" w:hint="eastAsia"/>
            <w:sz w:val="22"/>
          </w:rPr>
          <w:delText>学術交流協定</w:delText>
        </w:r>
        <w:r w:rsidR="00DE72E3" w:rsidRPr="002E6903" w:rsidDel="00532387">
          <w:rPr>
            <w:rFonts w:ascii="メイリオ" w:eastAsia="メイリオ" w:hAnsi="メイリオ" w:cs="Times New Roman" w:hint="eastAsia"/>
            <w:sz w:val="22"/>
          </w:rPr>
          <w:delText>枠</w:delText>
        </w:r>
        <w:r w:rsidR="007F4D05" w:rsidRPr="002E6903" w:rsidDel="00532387">
          <w:rPr>
            <w:rFonts w:ascii="メイリオ" w:eastAsia="メイリオ" w:hAnsi="メイリオ" w:cs="Times New Roman" w:hint="eastAsia"/>
            <w:sz w:val="22"/>
          </w:rPr>
          <w:delText xml:space="preserve">　採択件数</w:delText>
        </w:r>
      </w:del>
      <w:ins w:id="70" w:author="主藤　聡一" w:date="2023-03-08T16:59:00Z">
        <w:del w:id="71" w:author="大窪　里咲" w:date="2023-04-03T11:57:00Z">
          <w:r w:rsidR="00AB0731" w:rsidDel="00532387">
            <w:rPr>
              <w:rFonts w:ascii="メイリオ" w:eastAsia="メイリオ" w:hAnsi="メイリオ" w:cs="Times New Roman" w:hint="eastAsia"/>
              <w:sz w:val="22"/>
            </w:rPr>
            <w:delText>４件</w:delText>
          </w:r>
        </w:del>
      </w:ins>
      <w:del w:id="72" w:author="大窪　里咲" w:date="2023-03-02T16:18:00Z">
        <w:r w:rsidR="00A440B3" w:rsidRPr="002E6903" w:rsidDel="00756983">
          <w:rPr>
            <w:rFonts w:ascii="メイリオ" w:eastAsia="メイリオ" w:hAnsi="メイリオ" w:cs="Times New Roman" w:hint="eastAsia"/>
            <w:sz w:val="22"/>
          </w:rPr>
          <w:delText>４</w:delText>
        </w:r>
        <w:r w:rsidR="007F4D05" w:rsidRPr="002E6903" w:rsidDel="00756983">
          <w:rPr>
            <w:rFonts w:ascii="メイリオ" w:eastAsia="メイリオ" w:hAnsi="メイリオ" w:cs="Times New Roman" w:hint="eastAsia"/>
            <w:sz w:val="22"/>
          </w:rPr>
          <w:delText>件</w:delText>
        </w:r>
      </w:del>
      <w:del w:id="73" w:author="大窪　里咲" w:date="2023-04-03T11:57:00Z">
        <w:r w:rsidR="007F4D05" w:rsidRPr="002E6903" w:rsidDel="00532387">
          <w:rPr>
            <w:rFonts w:ascii="メイリオ" w:eastAsia="メイリオ" w:hAnsi="メイリオ" w:cs="Times New Roman" w:hint="eastAsia"/>
            <w:sz w:val="22"/>
          </w:rPr>
          <w:delText xml:space="preserve">　１件当たり</w:delText>
        </w:r>
        <w:r w:rsidR="00A440B3" w:rsidRPr="002E6903" w:rsidDel="00532387">
          <w:rPr>
            <w:rFonts w:ascii="メイリオ" w:eastAsia="メイリオ" w:hAnsi="メイリオ" w:cs="Times New Roman" w:hint="eastAsia"/>
            <w:sz w:val="22"/>
          </w:rPr>
          <w:delText>２５</w:delText>
        </w:r>
        <w:r w:rsidR="007F4D05" w:rsidRPr="002E6903" w:rsidDel="00532387">
          <w:rPr>
            <w:rFonts w:ascii="メイリオ" w:eastAsia="メイリオ" w:hAnsi="メイリオ" w:cs="Times New Roman" w:hint="eastAsia"/>
            <w:sz w:val="22"/>
          </w:rPr>
          <w:delText>万円を上限</w:delText>
        </w:r>
      </w:del>
    </w:p>
    <w:p w14:paraId="7D77B00C" w14:textId="683C94C5" w:rsidR="0050153A" w:rsidRPr="002E6903" w:rsidDel="00532387" w:rsidRDefault="00DE72E3" w:rsidP="00DE72E3">
      <w:pPr>
        <w:snapToGrid w:val="0"/>
        <w:ind w:firstLineChars="600" w:firstLine="1288"/>
        <w:rPr>
          <w:del w:id="74" w:author="大窪　里咲" w:date="2023-04-03T11:57:00Z"/>
          <w:rFonts w:ascii="メイリオ" w:eastAsia="メイリオ" w:hAnsi="メイリオ" w:cs="Times New Roman"/>
          <w:sz w:val="22"/>
        </w:rPr>
      </w:pPr>
      <w:del w:id="75" w:author="大窪　里咲" w:date="2023-04-03T11:57:00Z">
        <w:r w:rsidRPr="002E6903" w:rsidDel="00532387">
          <w:rPr>
            <w:rFonts w:ascii="メイリオ" w:eastAsia="メイリオ" w:hAnsi="メイリオ" w:cs="Times New Roman" w:hint="eastAsia"/>
            <w:sz w:val="22"/>
          </w:rPr>
          <w:delText>※</w:delText>
        </w:r>
        <w:r w:rsidR="007F4D05" w:rsidRPr="002E6903" w:rsidDel="00532387">
          <w:rPr>
            <w:rFonts w:ascii="メイリオ" w:eastAsia="メイリオ" w:hAnsi="メイリオ" w:cs="Times New Roman" w:hint="eastAsia"/>
            <w:sz w:val="22"/>
          </w:rPr>
          <w:delText>大学間又は部局間学術交流協定を締結した</w:delText>
        </w:r>
        <w:r w:rsidR="0050153A" w:rsidRPr="002E6903" w:rsidDel="00532387">
          <w:rPr>
            <w:rFonts w:ascii="メイリオ" w:eastAsia="メイリオ" w:hAnsi="メイリオ" w:cs="Times New Roman" w:hint="eastAsia"/>
            <w:sz w:val="22"/>
          </w:rPr>
          <w:delText>海外の大学・研究機関等</w:delText>
        </w:r>
        <w:r w:rsidR="007F4D05" w:rsidRPr="002E6903" w:rsidDel="00532387">
          <w:rPr>
            <w:rFonts w:ascii="メイリオ" w:eastAsia="メイリオ" w:hAnsi="メイリオ" w:cs="Times New Roman" w:hint="eastAsia"/>
            <w:sz w:val="22"/>
          </w:rPr>
          <w:delText>との研究活動に</w:delText>
        </w:r>
      </w:del>
    </w:p>
    <w:p w14:paraId="7F9E1E94" w14:textId="6DF732AD" w:rsidR="00F2276D" w:rsidRPr="002E6903" w:rsidDel="00532387" w:rsidRDefault="007F4D05" w:rsidP="0050153A">
      <w:pPr>
        <w:snapToGrid w:val="0"/>
        <w:ind w:firstLineChars="700" w:firstLine="1502"/>
        <w:rPr>
          <w:del w:id="76" w:author="大窪　里咲" w:date="2023-04-03T11:57:00Z"/>
          <w:rFonts w:ascii="メイリオ" w:eastAsia="メイリオ" w:hAnsi="メイリオ" w:cs="Times New Roman"/>
          <w:sz w:val="22"/>
        </w:rPr>
      </w:pPr>
      <w:del w:id="77" w:author="大窪　里咲" w:date="2023-04-03T11:57:00Z">
        <w:r w:rsidRPr="002E6903" w:rsidDel="00532387">
          <w:rPr>
            <w:rFonts w:ascii="メイリオ" w:eastAsia="メイリオ" w:hAnsi="メイリオ" w:cs="Times New Roman" w:hint="eastAsia"/>
            <w:sz w:val="22"/>
          </w:rPr>
          <w:delText>基づ</w:delText>
        </w:r>
        <w:r w:rsidR="00F66C35" w:rsidRPr="002E6903" w:rsidDel="00532387">
          <w:rPr>
            <w:rFonts w:ascii="メイリオ" w:eastAsia="メイリオ" w:hAnsi="メイリオ" w:cs="Times New Roman" w:hint="eastAsia"/>
            <w:sz w:val="22"/>
          </w:rPr>
          <w:delText>き、協定校と共催で開催する</w:delText>
        </w:r>
        <w:r w:rsidRPr="002E6903" w:rsidDel="00532387">
          <w:rPr>
            <w:rFonts w:ascii="メイリオ" w:eastAsia="メイリオ" w:hAnsi="メイリオ" w:cs="Times New Roman" w:hint="eastAsia"/>
            <w:sz w:val="22"/>
          </w:rPr>
          <w:delText>事業</w:delText>
        </w:r>
      </w:del>
    </w:p>
    <w:p w14:paraId="48A9681C" w14:textId="64D858F2" w:rsidR="00F2276D" w:rsidRPr="002E6903" w:rsidDel="00532387" w:rsidRDefault="00F2276D" w:rsidP="00F2276D">
      <w:pPr>
        <w:snapToGrid w:val="0"/>
        <w:rPr>
          <w:del w:id="78" w:author="大窪　里咲" w:date="2023-04-03T11:57:00Z"/>
          <w:rFonts w:ascii="メイリオ" w:eastAsia="メイリオ" w:hAnsi="メイリオ" w:cs="Times New Roman"/>
          <w:sz w:val="22"/>
        </w:rPr>
      </w:pPr>
      <w:del w:id="79" w:author="大窪　里咲" w:date="2023-04-03T11:57:00Z">
        <w:r w:rsidRPr="002E6903" w:rsidDel="00532387">
          <w:rPr>
            <w:rFonts w:ascii="メイリオ" w:eastAsia="メイリオ" w:hAnsi="メイリオ" w:cs="Times New Roman" w:hint="eastAsia"/>
            <w:sz w:val="22"/>
          </w:rPr>
          <w:delText xml:space="preserve">　　　Ｂ）共同研究枠　採択件数</w:delText>
        </w:r>
      </w:del>
      <w:ins w:id="80" w:author="主藤　聡一" w:date="2023-03-08T16:59:00Z">
        <w:del w:id="81" w:author="大窪　里咲" w:date="2023-04-03T11:57:00Z">
          <w:r w:rsidR="00AB0731" w:rsidDel="00532387">
            <w:rPr>
              <w:rFonts w:ascii="メイリオ" w:eastAsia="メイリオ" w:hAnsi="メイリオ" w:cs="Times New Roman" w:hint="eastAsia"/>
              <w:sz w:val="22"/>
            </w:rPr>
            <w:delText>４件</w:delText>
          </w:r>
        </w:del>
      </w:ins>
      <w:del w:id="82" w:author="大窪　里咲" w:date="2023-03-02T16:19:00Z">
        <w:r w:rsidR="00A440B3" w:rsidRPr="002E6903" w:rsidDel="00756983">
          <w:rPr>
            <w:rFonts w:ascii="メイリオ" w:eastAsia="メイリオ" w:hAnsi="メイリオ" w:cs="Times New Roman" w:hint="eastAsia"/>
            <w:sz w:val="22"/>
          </w:rPr>
          <w:delText>２</w:delText>
        </w:r>
        <w:r w:rsidRPr="002E6903" w:rsidDel="00756983">
          <w:rPr>
            <w:rFonts w:ascii="メイリオ" w:eastAsia="メイリオ" w:hAnsi="メイリオ" w:cs="Times New Roman" w:hint="eastAsia"/>
            <w:sz w:val="22"/>
          </w:rPr>
          <w:delText>件</w:delText>
        </w:r>
      </w:del>
      <w:del w:id="83" w:author="大窪　里咲" w:date="2023-04-03T11:57:00Z">
        <w:r w:rsidRPr="002E6903" w:rsidDel="00532387">
          <w:rPr>
            <w:rFonts w:ascii="メイリオ" w:eastAsia="メイリオ" w:hAnsi="メイリオ" w:cs="Times New Roman" w:hint="eastAsia"/>
            <w:sz w:val="22"/>
          </w:rPr>
          <w:delText xml:space="preserve">　１件当たり</w:delText>
        </w:r>
        <w:r w:rsidR="00A440B3" w:rsidRPr="002E6903" w:rsidDel="00532387">
          <w:rPr>
            <w:rFonts w:ascii="メイリオ" w:eastAsia="メイリオ" w:hAnsi="メイリオ" w:cs="Times New Roman" w:hint="eastAsia"/>
            <w:sz w:val="22"/>
          </w:rPr>
          <w:delText>２５</w:delText>
        </w:r>
        <w:r w:rsidRPr="002E6903" w:rsidDel="00532387">
          <w:rPr>
            <w:rFonts w:ascii="メイリオ" w:eastAsia="メイリオ" w:hAnsi="メイリオ" w:cs="Times New Roman" w:hint="eastAsia"/>
            <w:sz w:val="22"/>
          </w:rPr>
          <w:delText>万円を上限</w:delText>
        </w:r>
      </w:del>
    </w:p>
    <w:p w14:paraId="0E31CFE0" w14:textId="4A7729F3" w:rsidR="00F66C35" w:rsidRPr="002E6903" w:rsidDel="00532387" w:rsidRDefault="00A03721" w:rsidP="00F2276D">
      <w:pPr>
        <w:snapToGrid w:val="0"/>
        <w:rPr>
          <w:del w:id="84" w:author="大窪　里咲" w:date="2023-04-03T11:57:00Z"/>
          <w:rFonts w:ascii="メイリオ" w:eastAsia="メイリオ" w:hAnsi="メイリオ" w:cs="Times New Roman"/>
          <w:sz w:val="22"/>
        </w:rPr>
      </w:pPr>
      <w:del w:id="85" w:author="大窪　里咲" w:date="2023-04-03T11:57:00Z">
        <w:r w:rsidRPr="002E6903" w:rsidDel="00532387">
          <w:rPr>
            <w:rFonts w:ascii="メイリオ" w:eastAsia="メイリオ" w:hAnsi="メイリオ" w:cs="Times New Roman" w:hint="eastAsia"/>
            <w:sz w:val="22"/>
          </w:rPr>
          <w:delText xml:space="preserve">　　　　　　</w:delText>
        </w:r>
        <w:r w:rsidR="00DE72E3" w:rsidRPr="002E6903" w:rsidDel="00532387">
          <w:rPr>
            <w:rFonts w:ascii="メイリオ" w:eastAsia="メイリオ" w:hAnsi="メイリオ" w:cs="Times New Roman" w:hint="eastAsia"/>
            <w:sz w:val="22"/>
          </w:rPr>
          <w:delText>※</w:delText>
        </w:r>
        <w:r w:rsidRPr="002E6903" w:rsidDel="00532387">
          <w:rPr>
            <w:rFonts w:ascii="メイリオ" w:eastAsia="メイリオ" w:hAnsi="メイリオ" w:cs="Times New Roman" w:hint="eastAsia"/>
            <w:sz w:val="22"/>
          </w:rPr>
          <w:delText>海外</w:delText>
        </w:r>
        <w:r w:rsidR="00AE6349" w:rsidRPr="002E6903" w:rsidDel="00532387">
          <w:rPr>
            <w:rFonts w:ascii="メイリオ" w:eastAsia="メイリオ" w:hAnsi="メイリオ" w:cs="Times New Roman" w:hint="eastAsia"/>
            <w:sz w:val="22"/>
          </w:rPr>
          <w:delText>の大学・研究</w:delText>
        </w:r>
        <w:r w:rsidRPr="002E6903" w:rsidDel="00532387">
          <w:rPr>
            <w:rFonts w:ascii="メイリオ" w:eastAsia="メイリオ" w:hAnsi="メイリオ" w:cs="Times New Roman" w:hint="eastAsia"/>
            <w:sz w:val="22"/>
          </w:rPr>
          <w:delText>機関</w:delText>
        </w:r>
        <w:r w:rsidR="00AE6349" w:rsidRPr="002E6903" w:rsidDel="00532387">
          <w:rPr>
            <w:rFonts w:ascii="メイリオ" w:eastAsia="メイリオ" w:hAnsi="メイリオ" w:cs="Times New Roman" w:hint="eastAsia"/>
            <w:sz w:val="22"/>
          </w:rPr>
          <w:delText>等</w:delText>
        </w:r>
        <w:r w:rsidRPr="002E6903" w:rsidDel="00532387">
          <w:rPr>
            <w:rFonts w:ascii="メイリオ" w:eastAsia="メイリオ" w:hAnsi="メイリオ" w:cs="Times New Roman" w:hint="eastAsia"/>
            <w:sz w:val="22"/>
          </w:rPr>
          <w:delText>と</w:delText>
        </w:r>
        <w:r w:rsidR="007115AE" w:rsidRPr="002E6903" w:rsidDel="00532387">
          <w:rPr>
            <w:rFonts w:ascii="メイリオ" w:eastAsia="メイリオ" w:hAnsi="メイリオ" w:cs="Times New Roman" w:hint="eastAsia"/>
            <w:sz w:val="22"/>
          </w:rPr>
          <w:delText>行う具体的な課題に対する</w:delText>
        </w:r>
        <w:r w:rsidRPr="002E6903" w:rsidDel="00532387">
          <w:rPr>
            <w:rFonts w:ascii="メイリオ" w:eastAsia="メイリオ" w:hAnsi="メイリオ" w:cs="Times New Roman" w:hint="eastAsia"/>
            <w:sz w:val="22"/>
          </w:rPr>
          <w:delText>国際共同研究に基づ</w:delText>
        </w:r>
        <w:r w:rsidR="00F66C35" w:rsidRPr="002E6903" w:rsidDel="00532387">
          <w:rPr>
            <w:rFonts w:ascii="メイリオ" w:eastAsia="メイリオ" w:hAnsi="メイリオ" w:cs="Times New Roman" w:hint="eastAsia"/>
            <w:sz w:val="22"/>
          </w:rPr>
          <w:delText>き、相手校</w:delText>
        </w:r>
      </w:del>
    </w:p>
    <w:p w14:paraId="4F6762D6" w14:textId="797A9ACB" w:rsidR="00A03721" w:rsidRPr="002E6903" w:rsidDel="00532387" w:rsidRDefault="00F66C35" w:rsidP="00F66C35">
      <w:pPr>
        <w:snapToGrid w:val="0"/>
        <w:ind w:firstLineChars="700" w:firstLine="1502"/>
        <w:rPr>
          <w:del w:id="86" w:author="大窪　里咲" w:date="2023-04-03T11:57:00Z"/>
          <w:rFonts w:ascii="メイリオ" w:eastAsia="メイリオ" w:hAnsi="メイリオ" w:cs="Times New Roman"/>
          <w:sz w:val="22"/>
        </w:rPr>
      </w:pPr>
      <w:del w:id="87" w:author="大窪　里咲" w:date="2023-04-03T11:57:00Z">
        <w:r w:rsidRPr="002E6903" w:rsidDel="00532387">
          <w:rPr>
            <w:rFonts w:ascii="メイリオ" w:eastAsia="メイリオ" w:hAnsi="メイリオ" w:cs="Times New Roman" w:hint="eastAsia"/>
            <w:sz w:val="22"/>
          </w:rPr>
          <w:delText>と共催で開催する</w:delText>
        </w:r>
        <w:r w:rsidR="00A03721" w:rsidRPr="002E6903" w:rsidDel="00532387">
          <w:rPr>
            <w:rFonts w:ascii="メイリオ" w:eastAsia="メイリオ" w:hAnsi="メイリオ" w:cs="Times New Roman" w:hint="eastAsia"/>
            <w:sz w:val="22"/>
          </w:rPr>
          <w:delText>事業</w:delText>
        </w:r>
      </w:del>
    </w:p>
    <w:p w14:paraId="1473F928" w14:textId="69C85C0A" w:rsidR="00F2276D" w:rsidRPr="002E6903" w:rsidDel="00532387" w:rsidRDefault="00F2276D" w:rsidP="00F2276D">
      <w:pPr>
        <w:snapToGrid w:val="0"/>
        <w:rPr>
          <w:del w:id="88" w:author="大窪　里咲" w:date="2023-04-03T11:57:00Z"/>
          <w:rFonts w:ascii="メイリオ" w:eastAsia="メイリオ" w:hAnsi="メイリオ" w:cs="Times New Roman"/>
          <w:sz w:val="22"/>
        </w:rPr>
      </w:pPr>
      <w:del w:id="89" w:author="大窪　里咲" w:date="2023-04-03T11:57:00Z">
        <w:r w:rsidRPr="002E6903" w:rsidDel="00532387">
          <w:rPr>
            <w:rFonts w:ascii="メイリオ" w:eastAsia="メイリオ" w:hAnsi="メイリオ" w:cs="Times New Roman" w:hint="eastAsia"/>
            <w:sz w:val="22"/>
          </w:rPr>
          <w:delText xml:space="preserve">　　　Ｃ）</w:delText>
        </w:r>
        <w:r w:rsidR="007F4D05" w:rsidRPr="002E6903" w:rsidDel="00532387">
          <w:rPr>
            <w:rFonts w:ascii="メイリオ" w:eastAsia="メイリオ" w:hAnsi="メイリオ" w:cs="Times New Roman" w:hint="eastAsia"/>
            <w:sz w:val="22"/>
          </w:rPr>
          <w:delText>一般枠　採択件数</w:delText>
        </w:r>
      </w:del>
      <w:ins w:id="90" w:author="主藤　聡一" w:date="2023-03-08T16:59:00Z">
        <w:del w:id="91" w:author="大窪　里咲" w:date="2023-04-03T11:57:00Z">
          <w:r w:rsidR="00AB0731" w:rsidDel="00532387">
            <w:rPr>
              <w:rFonts w:ascii="メイリオ" w:eastAsia="メイリオ" w:hAnsi="メイリオ" w:cs="Times New Roman" w:hint="eastAsia"/>
              <w:sz w:val="22"/>
            </w:rPr>
            <w:delText>１５件</w:delText>
          </w:r>
        </w:del>
      </w:ins>
      <w:del w:id="92" w:author="大窪　里咲" w:date="2023-03-02T16:19:00Z">
        <w:r w:rsidR="007F4D05" w:rsidRPr="002E6903" w:rsidDel="00756983">
          <w:rPr>
            <w:rFonts w:ascii="メイリオ" w:eastAsia="メイリオ" w:hAnsi="メイリオ" w:cs="Times New Roman" w:hint="eastAsia"/>
            <w:sz w:val="22"/>
          </w:rPr>
          <w:delText>１０件</w:delText>
        </w:r>
      </w:del>
      <w:del w:id="93" w:author="大窪　里咲" w:date="2023-04-03T11:57:00Z">
        <w:r w:rsidR="007F4D05" w:rsidRPr="002E6903" w:rsidDel="00532387">
          <w:rPr>
            <w:rFonts w:ascii="メイリオ" w:eastAsia="メイリオ" w:hAnsi="メイリオ" w:cs="Times New Roman" w:hint="eastAsia"/>
            <w:sz w:val="22"/>
          </w:rPr>
          <w:delText xml:space="preserve">　１件当たり２０万円を上限</w:delText>
        </w:r>
      </w:del>
    </w:p>
    <w:p w14:paraId="67E45D75" w14:textId="33F788E2" w:rsidR="00DE72E3" w:rsidRPr="002E6903" w:rsidDel="00532387" w:rsidRDefault="00DE72E3" w:rsidP="00F2276D">
      <w:pPr>
        <w:snapToGrid w:val="0"/>
        <w:rPr>
          <w:del w:id="94" w:author="大窪　里咲" w:date="2023-04-03T11:57:00Z"/>
          <w:rFonts w:ascii="メイリオ" w:eastAsia="メイリオ" w:hAnsi="メイリオ" w:cs="Times New Roman"/>
          <w:sz w:val="22"/>
        </w:rPr>
      </w:pPr>
      <w:del w:id="95" w:author="大窪　里咲" w:date="2023-04-03T11:57:00Z">
        <w:r w:rsidRPr="002E6903" w:rsidDel="00532387">
          <w:rPr>
            <w:rFonts w:ascii="メイリオ" w:eastAsia="メイリオ" w:hAnsi="メイリオ" w:cs="Times New Roman" w:hint="eastAsia"/>
            <w:sz w:val="22"/>
          </w:rPr>
          <w:delText xml:space="preserve">　　　　　　※上記以外の事業</w:delText>
        </w:r>
      </w:del>
    </w:p>
    <w:p w14:paraId="0686CF81" w14:textId="3A4B075D" w:rsidR="007C65FD" w:rsidRPr="002E6903" w:rsidDel="00532387" w:rsidRDefault="007C65FD" w:rsidP="00F2276D">
      <w:pPr>
        <w:snapToGrid w:val="0"/>
        <w:rPr>
          <w:del w:id="96" w:author="大窪　里咲" w:date="2023-04-03T11:57:00Z"/>
          <w:rFonts w:ascii="メイリオ" w:eastAsia="メイリオ" w:hAnsi="メイリオ" w:cs="Times New Roman"/>
          <w:sz w:val="22"/>
        </w:rPr>
      </w:pPr>
    </w:p>
    <w:p w14:paraId="4020AB0E" w14:textId="50FCE1F5" w:rsidR="00A03721" w:rsidRPr="002E6903" w:rsidDel="00532387" w:rsidRDefault="001D5F4B" w:rsidP="001D5F4B">
      <w:pPr>
        <w:snapToGrid w:val="0"/>
        <w:jc w:val="left"/>
        <w:rPr>
          <w:del w:id="97" w:author="大窪　里咲" w:date="2023-04-03T11:57:00Z"/>
          <w:rFonts w:ascii="メイリオ" w:eastAsia="メイリオ" w:hAnsi="メイリオ" w:cs="Times New Roman"/>
          <w:sz w:val="22"/>
        </w:rPr>
      </w:pPr>
      <w:del w:id="98" w:author="大窪　里咲" w:date="2023-04-03T11:57:00Z">
        <w:r w:rsidRPr="002E6903" w:rsidDel="00532387">
          <w:rPr>
            <w:rFonts w:ascii="メイリオ" w:eastAsia="メイリオ" w:hAnsi="メイリオ" w:cs="Times New Roman" w:hint="eastAsia"/>
            <w:sz w:val="22"/>
          </w:rPr>
          <w:delText>６．支援内容</w:delText>
        </w:r>
      </w:del>
    </w:p>
    <w:p w14:paraId="329A2FA3" w14:textId="5C081453" w:rsidR="008A2EBB" w:rsidRPr="002E6903" w:rsidDel="00532387" w:rsidRDefault="006A0BC6" w:rsidP="006A0BC6">
      <w:pPr>
        <w:snapToGrid w:val="0"/>
        <w:rPr>
          <w:del w:id="99" w:author="大窪　里咲" w:date="2023-04-03T11:57:00Z"/>
          <w:rFonts w:ascii="メイリオ" w:eastAsia="メイリオ" w:hAnsi="メイリオ" w:cs="Times New Roman"/>
          <w:sz w:val="22"/>
        </w:rPr>
      </w:pPr>
      <w:del w:id="100" w:author="大窪　里咲" w:date="2023-04-03T11:57:00Z">
        <w:r w:rsidRPr="002E6903" w:rsidDel="00532387">
          <w:rPr>
            <w:rFonts w:ascii="メイリオ" w:eastAsia="メイリオ" w:hAnsi="メイリオ" w:cs="Times New Roman" w:hint="eastAsia"/>
            <w:sz w:val="22"/>
          </w:rPr>
          <w:delText>（１）</w:delText>
        </w:r>
        <w:r w:rsidR="008A2EBB" w:rsidRPr="002E6903" w:rsidDel="00532387">
          <w:rPr>
            <w:rFonts w:ascii="メイリオ" w:eastAsia="メイリオ" w:hAnsi="メイリオ" w:cs="Times New Roman" w:hint="eastAsia"/>
            <w:sz w:val="22"/>
          </w:rPr>
          <w:delText>支援する経費</w:delText>
        </w:r>
        <w:r w:rsidR="00F2276D" w:rsidRPr="002E6903" w:rsidDel="00532387">
          <w:rPr>
            <w:rFonts w:ascii="メイリオ" w:eastAsia="メイリオ" w:hAnsi="メイリオ" w:cs="Times New Roman" w:hint="eastAsia"/>
            <w:sz w:val="22"/>
          </w:rPr>
          <w:delText>は次のとおりとする。</w:delText>
        </w:r>
      </w:del>
    </w:p>
    <w:p w14:paraId="5E8EDCDF" w14:textId="169CB42E" w:rsidR="00642A4A" w:rsidRPr="002E6903" w:rsidDel="00532387" w:rsidRDefault="008A2EBB" w:rsidP="006A0BC6">
      <w:pPr>
        <w:snapToGrid w:val="0"/>
        <w:ind w:firstLineChars="200" w:firstLine="429"/>
        <w:rPr>
          <w:del w:id="101" w:author="大窪　里咲" w:date="2023-04-03T11:57:00Z"/>
          <w:rFonts w:ascii="メイリオ" w:eastAsia="メイリオ" w:hAnsi="メイリオ" w:cs="Times New Roman"/>
          <w:sz w:val="22"/>
        </w:rPr>
      </w:pPr>
      <w:del w:id="102" w:author="大窪　里咲" w:date="2023-04-03T11:57:00Z">
        <w:r w:rsidRPr="002E6903" w:rsidDel="00532387">
          <w:rPr>
            <w:rFonts w:ascii="メイリオ" w:eastAsia="メイリオ" w:hAnsi="メイリオ" w:cs="Times New Roman" w:hint="eastAsia"/>
            <w:sz w:val="22"/>
          </w:rPr>
          <w:delText>①</w:delText>
        </w:r>
        <w:r w:rsidR="006A0BC6" w:rsidRPr="002E6903" w:rsidDel="00532387">
          <w:rPr>
            <w:rFonts w:ascii="メイリオ" w:eastAsia="メイリオ" w:hAnsi="メイリオ" w:cs="Times New Roman" w:hint="eastAsia"/>
            <w:sz w:val="22"/>
          </w:rPr>
          <w:delText xml:space="preserve">　</w:delText>
        </w:r>
        <w:r w:rsidR="00642A4A" w:rsidRPr="002E6903" w:rsidDel="00532387">
          <w:rPr>
            <w:rFonts w:ascii="メイリオ" w:eastAsia="メイリオ" w:hAnsi="メイリオ" w:cs="Times New Roman" w:hint="eastAsia"/>
            <w:sz w:val="22"/>
          </w:rPr>
          <w:delText>謝金</w:delText>
        </w:r>
        <w:r w:rsidR="00274150" w:rsidRPr="002E6903" w:rsidDel="00532387">
          <w:rPr>
            <w:rFonts w:ascii="メイリオ" w:eastAsia="メイリオ" w:hAnsi="メイリオ" w:cs="Times New Roman" w:hint="eastAsia"/>
            <w:sz w:val="22"/>
          </w:rPr>
          <w:delText>（招待講師等への謝金、</w:delText>
        </w:r>
        <w:r w:rsidR="00123C0C" w:rsidRPr="002E6903" w:rsidDel="00532387">
          <w:rPr>
            <w:rFonts w:ascii="メイリオ" w:eastAsia="メイリオ" w:hAnsi="メイリオ" w:cs="Times New Roman" w:hint="eastAsia"/>
            <w:sz w:val="22"/>
          </w:rPr>
          <w:delText>必要最小限の学生（学部生・大学院生）への謝金）</w:delText>
        </w:r>
      </w:del>
    </w:p>
    <w:p w14:paraId="0BB982DB" w14:textId="260D1867" w:rsidR="00C96F46" w:rsidRPr="002E6903" w:rsidDel="00532387" w:rsidRDefault="00C96F46" w:rsidP="006A0BC6">
      <w:pPr>
        <w:snapToGrid w:val="0"/>
        <w:ind w:firstLineChars="200" w:firstLine="429"/>
        <w:rPr>
          <w:del w:id="103" w:author="大窪　里咲" w:date="2023-04-03T11:57:00Z"/>
          <w:rFonts w:ascii="メイリオ" w:eastAsia="メイリオ" w:hAnsi="メイリオ" w:cs="Times New Roman"/>
          <w:sz w:val="22"/>
        </w:rPr>
      </w:pPr>
      <w:del w:id="104" w:author="大窪　里咲" w:date="2023-04-03T11:57:00Z">
        <w:r w:rsidRPr="002E6903" w:rsidDel="00532387">
          <w:rPr>
            <w:rFonts w:ascii="メイリオ" w:eastAsia="メイリオ" w:hAnsi="メイリオ" w:cs="Times New Roman" w:hint="eastAsia"/>
            <w:sz w:val="22"/>
          </w:rPr>
          <w:delText>②</w:delText>
        </w:r>
        <w:r w:rsidR="006A0BC6" w:rsidRPr="002E6903" w:rsidDel="00532387">
          <w:rPr>
            <w:rFonts w:ascii="メイリオ" w:eastAsia="メイリオ" w:hAnsi="メイリオ" w:cs="Times New Roman" w:hint="eastAsia"/>
            <w:sz w:val="22"/>
          </w:rPr>
          <w:delText xml:space="preserve">　</w:delText>
        </w:r>
        <w:r w:rsidRPr="002E6903" w:rsidDel="00532387">
          <w:rPr>
            <w:rFonts w:ascii="メイリオ" w:eastAsia="メイリオ" w:hAnsi="メイリオ" w:cs="Times New Roman" w:hint="eastAsia"/>
            <w:sz w:val="22"/>
          </w:rPr>
          <w:delText>旅費</w:delText>
        </w:r>
        <w:r w:rsidR="00123C0C" w:rsidRPr="002E6903" w:rsidDel="00532387">
          <w:rPr>
            <w:rFonts w:ascii="メイリオ" w:eastAsia="メイリオ" w:hAnsi="メイリオ" w:cs="Times New Roman" w:hint="eastAsia"/>
            <w:sz w:val="22"/>
          </w:rPr>
          <w:delText>（招待講師等への旅費、</w:delText>
        </w:r>
        <w:r w:rsidR="006C64B5" w:rsidRPr="002E6903" w:rsidDel="00532387">
          <w:rPr>
            <w:rFonts w:ascii="メイリオ" w:eastAsia="メイリオ" w:hAnsi="メイリオ" w:cs="Times New Roman" w:hint="eastAsia"/>
            <w:sz w:val="22"/>
          </w:rPr>
          <w:delText>本学教員</w:delText>
        </w:r>
        <w:r w:rsidR="00C24301" w:rsidRPr="002E6903" w:rsidDel="00532387">
          <w:rPr>
            <w:rFonts w:ascii="メイリオ" w:eastAsia="メイリオ" w:hAnsi="メイリオ" w:cs="Times New Roman" w:hint="eastAsia"/>
            <w:sz w:val="22"/>
          </w:rPr>
          <w:delText>等</w:delText>
        </w:r>
        <w:r w:rsidR="006C64B5" w:rsidRPr="002E6903" w:rsidDel="00532387">
          <w:rPr>
            <w:rFonts w:ascii="メイリオ" w:eastAsia="メイリオ" w:hAnsi="メイリオ" w:cs="Times New Roman" w:hint="eastAsia"/>
            <w:sz w:val="22"/>
          </w:rPr>
          <w:delText>の</w:delText>
        </w:r>
        <w:r w:rsidR="00853374" w:rsidRPr="002E6903" w:rsidDel="00532387">
          <w:rPr>
            <w:rFonts w:ascii="メイリオ" w:eastAsia="メイリオ" w:hAnsi="メイリオ" w:cs="Times New Roman" w:hint="eastAsia"/>
            <w:sz w:val="22"/>
          </w:rPr>
          <w:delText>海外渡航に伴う旅費）</w:delText>
        </w:r>
      </w:del>
    </w:p>
    <w:p w14:paraId="09A8E2E6" w14:textId="7D061AAF" w:rsidR="00FF447B" w:rsidRPr="002E6903" w:rsidDel="00532387" w:rsidRDefault="00C96F46" w:rsidP="006C64B5">
      <w:pPr>
        <w:snapToGrid w:val="0"/>
        <w:ind w:firstLineChars="200" w:firstLine="429"/>
        <w:rPr>
          <w:del w:id="105" w:author="大窪　里咲" w:date="2023-04-03T11:57:00Z"/>
          <w:rFonts w:ascii="メイリオ" w:eastAsia="メイリオ" w:hAnsi="メイリオ" w:cs="Times New Roman"/>
          <w:sz w:val="22"/>
        </w:rPr>
      </w:pPr>
      <w:del w:id="106" w:author="大窪　里咲" w:date="2023-04-03T11:57:00Z">
        <w:r w:rsidRPr="002E6903" w:rsidDel="00532387">
          <w:rPr>
            <w:rFonts w:ascii="メイリオ" w:eastAsia="メイリオ" w:hAnsi="メイリオ" w:cs="Times New Roman" w:hint="eastAsia"/>
            <w:sz w:val="22"/>
          </w:rPr>
          <w:delText>③</w:delText>
        </w:r>
        <w:r w:rsidR="006A0BC6" w:rsidRPr="002E6903" w:rsidDel="00532387">
          <w:rPr>
            <w:rFonts w:ascii="メイリオ" w:eastAsia="メイリオ" w:hAnsi="メイリオ" w:cs="Times New Roman" w:hint="eastAsia"/>
            <w:sz w:val="22"/>
          </w:rPr>
          <w:delText xml:space="preserve">　</w:delText>
        </w:r>
        <w:r w:rsidR="008A2EBB" w:rsidRPr="002E6903" w:rsidDel="00532387">
          <w:rPr>
            <w:rFonts w:ascii="メイリオ" w:eastAsia="メイリオ" w:hAnsi="メイリオ" w:cs="Times New Roman" w:hint="eastAsia"/>
            <w:sz w:val="22"/>
          </w:rPr>
          <w:delText>消耗品</w:delText>
        </w:r>
        <w:r w:rsidR="00216561" w:rsidRPr="002E6903" w:rsidDel="00532387">
          <w:rPr>
            <w:rFonts w:ascii="メイリオ" w:eastAsia="メイリオ" w:hAnsi="メイリオ" w:cs="Times New Roman" w:hint="eastAsia"/>
            <w:sz w:val="22"/>
          </w:rPr>
          <w:delText>費</w:delText>
        </w:r>
      </w:del>
    </w:p>
    <w:p w14:paraId="4D19FB7A" w14:textId="5BFF417D" w:rsidR="007C65FD" w:rsidRPr="002E6903" w:rsidDel="00532387" w:rsidRDefault="007C65FD" w:rsidP="006C64B5">
      <w:pPr>
        <w:snapToGrid w:val="0"/>
        <w:ind w:firstLineChars="200" w:firstLine="429"/>
        <w:rPr>
          <w:del w:id="107" w:author="大窪　里咲" w:date="2023-04-03T11:57:00Z"/>
          <w:rFonts w:ascii="メイリオ" w:eastAsia="メイリオ" w:hAnsi="メイリオ" w:cs="Times New Roman"/>
          <w:sz w:val="22"/>
        </w:rPr>
      </w:pPr>
      <w:del w:id="108" w:author="大窪　里咲" w:date="2023-04-03T11:57:00Z">
        <w:r w:rsidRPr="002E6903" w:rsidDel="00532387">
          <w:rPr>
            <w:rFonts w:ascii="メイリオ" w:eastAsia="メイリオ" w:hAnsi="メイリオ" w:cs="Times New Roman" w:hint="eastAsia"/>
            <w:sz w:val="22"/>
          </w:rPr>
          <w:delText>④　会場借料費</w:delText>
        </w:r>
      </w:del>
    </w:p>
    <w:p w14:paraId="489B4E97" w14:textId="52681AAE" w:rsidR="007C65FD" w:rsidRPr="002E6903" w:rsidDel="00532387" w:rsidRDefault="007C65FD" w:rsidP="006C64B5">
      <w:pPr>
        <w:snapToGrid w:val="0"/>
        <w:ind w:firstLineChars="200" w:firstLine="429"/>
        <w:rPr>
          <w:del w:id="109" w:author="大窪　里咲" w:date="2023-04-03T11:57:00Z"/>
          <w:rFonts w:ascii="メイリオ" w:eastAsia="メイリオ" w:hAnsi="メイリオ" w:cs="Times New Roman"/>
          <w:sz w:val="22"/>
        </w:rPr>
      </w:pPr>
      <w:del w:id="110" w:author="大窪　里咲" w:date="2023-04-03T11:57:00Z">
        <w:r w:rsidRPr="002E6903" w:rsidDel="00532387">
          <w:rPr>
            <w:rFonts w:ascii="メイリオ" w:eastAsia="メイリオ" w:hAnsi="メイリオ" w:cs="Times New Roman" w:hint="eastAsia"/>
            <w:sz w:val="22"/>
          </w:rPr>
          <w:delText>⑤　雑役務費</w:delText>
        </w:r>
      </w:del>
    </w:p>
    <w:p w14:paraId="36AD4A35" w14:textId="1D02DFA1" w:rsidR="00642A4A" w:rsidRPr="002E6903" w:rsidDel="00532387" w:rsidRDefault="006A0BC6" w:rsidP="006A0BC6">
      <w:pPr>
        <w:snapToGrid w:val="0"/>
        <w:rPr>
          <w:del w:id="111" w:author="大窪　里咲" w:date="2023-04-03T11:57:00Z"/>
          <w:rFonts w:ascii="メイリオ" w:eastAsia="メイリオ" w:hAnsi="メイリオ" w:cs="Times New Roman"/>
          <w:sz w:val="22"/>
        </w:rPr>
      </w:pPr>
      <w:bookmarkStart w:id="112" w:name="_Hlk73544895"/>
      <w:del w:id="113" w:author="大窪　里咲" w:date="2023-04-03T11:57:00Z">
        <w:r w:rsidRPr="002E6903" w:rsidDel="00532387">
          <w:rPr>
            <w:rFonts w:ascii="メイリオ" w:eastAsia="メイリオ" w:hAnsi="メイリオ" w:cs="Times New Roman" w:hint="eastAsia"/>
            <w:sz w:val="22"/>
          </w:rPr>
          <w:delText>（２）</w:delText>
        </w:r>
        <w:r w:rsidR="008A2EBB" w:rsidRPr="002E6903" w:rsidDel="00532387">
          <w:rPr>
            <w:rFonts w:ascii="メイリオ" w:eastAsia="メイリオ" w:hAnsi="メイリオ" w:cs="Times New Roman" w:hint="eastAsia"/>
            <w:sz w:val="22"/>
          </w:rPr>
          <w:delText>支援しない経費</w:delText>
        </w:r>
        <w:bookmarkEnd w:id="112"/>
        <w:r w:rsidR="00F2276D" w:rsidRPr="002E6903" w:rsidDel="00532387">
          <w:rPr>
            <w:rFonts w:ascii="メイリオ" w:eastAsia="メイリオ" w:hAnsi="メイリオ" w:cs="Times New Roman" w:hint="eastAsia"/>
            <w:sz w:val="22"/>
          </w:rPr>
          <w:delText>は次のとおりとする。</w:delText>
        </w:r>
      </w:del>
    </w:p>
    <w:p w14:paraId="656F714A" w14:textId="554E37B3" w:rsidR="00E53A88" w:rsidRPr="002E6903" w:rsidDel="00532387" w:rsidRDefault="006A0BC6" w:rsidP="006A0BC6">
      <w:pPr>
        <w:snapToGrid w:val="0"/>
        <w:ind w:leftChars="200" w:left="624" w:hangingChars="100" w:hanging="215"/>
        <w:jc w:val="left"/>
        <w:rPr>
          <w:del w:id="114" w:author="大窪　里咲" w:date="2023-04-03T11:57:00Z"/>
          <w:rFonts w:ascii="メイリオ" w:eastAsia="メイリオ" w:hAnsi="メイリオ" w:cs="Times New Roman"/>
          <w:sz w:val="22"/>
        </w:rPr>
      </w:pPr>
      <w:del w:id="115" w:author="大窪　里咲" w:date="2023-04-03T11:57:00Z">
        <w:r w:rsidRPr="002E6903" w:rsidDel="00532387">
          <w:rPr>
            <w:rFonts w:ascii="メイリオ" w:eastAsia="メイリオ" w:hAnsi="メイリオ" w:cs="Times New Roman" w:hint="eastAsia"/>
            <w:sz w:val="22"/>
          </w:rPr>
          <w:delText xml:space="preserve">①　</w:delText>
        </w:r>
        <w:r w:rsidR="00C96F46" w:rsidRPr="002E6903" w:rsidDel="00532387">
          <w:rPr>
            <w:rFonts w:ascii="メイリオ" w:eastAsia="メイリオ" w:hAnsi="メイリオ" w:cs="Times New Roman" w:hint="eastAsia"/>
            <w:sz w:val="22"/>
          </w:rPr>
          <w:delText>備品的消耗品</w:delText>
        </w:r>
        <w:r w:rsidR="008E7FFA" w:rsidRPr="002E6903" w:rsidDel="00532387">
          <w:rPr>
            <w:rFonts w:ascii="メイリオ" w:eastAsia="メイリオ" w:hAnsi="メイリオ" w:cs="Times New Roman" w:hint="eastAsia"/>
            <w:sz w:val="22"/>
          </w:rPr>
          <w:delText>（例えば</w:delText>
        </w:r>
        <w:r w:rsidR="00FF447B" w:rsidRPr="002E6903" w:rsidDel="00532387">
          <w:rPr>
            <w:rFonts w:ascii="メイリオ" w:eastAsia="メイリオ" w:hAnsi="メイリオ" w:cs="Times New Roman" w:hint="eastAsia"/>
            <w:sz w:val="22"/>
          </w:rPr>
          <w:delText>ＰＣ、</w:delText>
        </w:r>
        <w:r w:rsidR="00BB735C" w:rsidRPr="002E6903" w:rsidDel="00532387">
          <w:rPr>
            <w:rFonts w:ascii="メイリオ" w:eastAsia="メイリオ" w:hAnsi="メイリオ" w:cs="Times New Roman" w:hint="eastAsia"/>
            <w:sz w:val="22"/>
          </w:rPr>
          <w:delText>ノートパソコン、デジタルカメラ、ビデオカメラ、</w:delText>
        </w:r>
        <w:r w:rsidR="008E7FFA" w:rsidRPr="002E6903" w:rsidDel="00532387">
          <w:rPr>
            <w:rFonts w:ascii="メイリオ" w:eastAsia="メイリオ" w:hAnsi="メイリオ" w:cs="Times New Roman" w:hint="eastAsia"/>
            <w:sz w:val="22"/>
          </w:rPr>
          <w:delText>マイク、</w:delText>
        </w:r>
      </w:del>
    </w:p>
    <w:p w14:paraId="544F691A" w14:textId="5584E741" w:rsidR="008A2EBB" w:rsidRPr="002E6903" w:rsidDel="00532387" w:rsidRDefault="00BB735C" w:rsidP="00E53A88">
      <w:pPr>
        <w:snapToGrid w:val="0"/>
        <w:ind w:leftChars="300" w:left="614" w:firstLineChars="100" w:firstLine="215"/>
        <w:jc w:val="left"/>
        <w:rPr>
          <w:del w:id="116" w:author="大窪　里咲" w:date="2023-04-03T11:57:00Z"/>
          <w:rFonts w:ascii="メイリオ" w:eastAsia="メイリオ" w:hAnsi="メイリオ" w:cs="Times New Roman"/>
          <w:sz w:val="22"/>
        </w:rPr>
      </w:pPr>
      <w:del w:id="117" w:author="大窪　里咲" w:date="2023-04-03T11:57:00Z">
        <w:r w:rsidRPr="002E6903" w:rsidDel="00532387">
          <w:rPr>
            <w:rFonts w:ascii="メイリオ" w:eastAsia="メイリオ" w:hAnsi="メイリオ" w:cs="Times New Roman" w:hint="eastAsia"/>
            <w:sz w:val="22"/>
          </w:rPr>
          <w:delText>タブレット端末、電子辞書</w:delText>
        </w:r>
        <w:r w:rsidR="008E7FFA" w:rsidRPr="002E6903" w:rsidDel="00532387">
          <w:rPr>
            <w:rFonts w:ascii="メイリオ" w:eastAsia="メイリオ" w:hAnsi="メイリオ" w:cs="Times New Roman" w:hint="eastAsia"/>
            <w:sz w:val="22"/>
          </w:rPr>
          <w:delText>、その他機器類</w:delText>
        </w:r>
        <w:r w:rsidR="00FF447B" w:rsidRPr="002E6903" w:rsidDel="00532387">
          <w:rPr>
            <w:rFonts w:ascii="メイリオ" w:eastAsia="メイリオ" w:hAnsi="メイリオ" w:cs="Times New Roman" w:hint="eastAsia"/>
            <w:sz w:val="22"/>
          </w:rPr>
          <w:delText>等</w:delText>
        </w:r>
        <w:r w:rsidR="008E7FFA" w:rsidRPr="002E6903" w:rsidDel="00532387">
          <w:rPr>
            <w:rFonts w:ascii="メイリオ" w:eastAsia="メイリオ" w:hAnsi="メイリオ" w:cs="Times New Roman" w:hint="eastAsia"/>
            <w:sz w:val="22"/>
          </w:rPr>
          <w:delText>）</w:delText>
        </w:r>
      </w:del>
    </w:p>
    <w:p w14:paraId="774796EB" w14:textId="5343B5A7" w:rsidR="00B32ED2" w:rsidRPr="002E6903" w:rsidDel="00532387" w:rsidRDefault="008A2EBB" w:rsidP="005F72A3">
      <w:pPr>
        <w:snapToGrid w:val="0"/>
        <w:ind w:firstLineChars="200" w:firstLine="429"/>
        <w:rPr>
          <w:del w:id="118" w:author="大窪　里咲" w:date="2023-04-03T11:57:00Z"/>
          <w:rFonts w:ascii="メイリオ" w:eastAsia="メイリオ" w:hAnsi="メイリオ" w:cs="ＭＳ Ｐゴシック"/>
          <w:kern w:val="0"/>
          <w:sz w:val="22"/>
          <w:lang w:eastAsia="zh-TW"/>
        </w:rPr>
      </w:pPr>
      <w:del w:id="119" w:author="大窪　里咲" w:date="2023-04-03T11:57:00Z">
        <w:r w:rsidRPr="002E6903" w:rsidDel="00532387">
          <w:rPr>
            <w:rFonts w:ascii="メイリオ" w:eastAsia="メイリオ" w:hAnsi="メイリオ" w:cs="ＭＳ Ｐゴシック" w:hint="eastAsia"/>
            <w:kern w:val="0"/>
            <w:sz w:val="22"/>
            <w:lang w:eastAsia="zh-TW"/>
          </w:rPr>
          <w:delText>②</w:delText>
        </w:r>
        <w:r w:rsidR="006C64B5" w:rsidRPr="002E6903" w:rsidDel="00532387">
          <w:rPr>
            <w:rFonts w:ascii="メイリオ" w:eastAsia="メイリオ" w:hAnsi="メイリオ" w:cs="ＭＳ Ｐゴシック" w:hint="eastAsia"/>
            <w:kern w:val="0"/>
            <w:sz w:val="22"/>
            <w:lang w:eastAsia="zh-TW"/>
          </w:rPr>
          <w:delText xml:space="preserve">　</w:delText>
        </w:r>
        <w:r w:rsidRPr="002E6903" w:rsidDel="00532387">
          <w:rPr>
            <w:rFonts w:ascii="メイリオ" w:eastAsia="メイリオ" w:hAnsi="メイリオ" w:cs="ＭＳ Ｐゴシック" w:hint="eastAsia"/>
            <w:kern w:val="0"/>
            <w:sz w:val="22"/>
            <w:lang w:eastAsia="zh-TW"/>
          </w:rPr>
          <w:delText>備品（１０万円以上）</w:delText>
        </w:r>
      </w:del>
    </w:p>
    <w:p w14:paraId="66AB1E69" w14:textId="679CB07E" w:rsidR="00B32ED2" w:rsidRPr="002E6903" w:rsidDel="00532387" w:rsidRDefault="00B32ED2" w:rsidP="005F72A3">
      <w:pPr>
        <w:snapToGrid w:val="0"/>
        <w:rPr>
          <w:del w:id="120" w:author="大窪　里咲" w:date="2023-04-03T11:57:00Z"/>
          <w:rFonts w:ascii="メイリオ" w:eastAsia="メイリオ" w:hAnsi="メイリオ" w:cs="ＭＳ Ｐゴシック"/>
          <w:bCs/>
          <w:kern w:val="0"/>
          <w:sz w:val="22"/>
          <w:lang w:eastAsia="zh-TW"/>
        </w:rPr>
      </w:pPr>
    </w:p>
    <w:p w14:paraId="3946F476" w14:textId="0B17C521" w:rsidR="00995594" w:rsidRPr="002E6903" w:rsidDel="00532387" w:rsidRDefault="001D5F4B" w:rsidP="005F72A3">
      <w:pPr>
        <w:snapToGrid w:val="0"/>
        <w:rPr>
          <w:del w:id="121" w:author="大窪　里咲" w:date="2023-04-03T11:57:00Z"/>
          <w:rFonts w:ascii="メイリオ" w:eastAsia="メイリオ" w:hAnsi="メイリオ" w:cs="ＭＳ Ｐゴシック"/>
          <w:kern w:val="0"/>
          <w:sz w:val="22"/>
          <w:lang w:eastAsia="zh-TW"/>
        </w:rPr>
      </w:pPr>
      <w:del w:id="122" w:author="大窪　里咲" w:date="2023-04-03T11:57:00Z">
        <w:r w:rsidRPr="002E6903" w:rsidDel="00532387">
          <w:rPr>
            <w:rFonts w:ascii="メイリオ" w:eastAsia="メイリオ" w:hAnsi="メイリオ" w:cs="ＭＳ Ｐゴシック" w:hint="eastAsia"/>
            <w:bCs/>
            <w:kern w:val="0"/>
            <w:sz w:val="22"/>
            <w:lang w:eastAsia="zh-TW"/>
          </w:rPr>
          <w:delText>７</w:delText>
        </w:r>
        <w:r w:rsidR="00741C2E" w:rsidRPr="002E6903" w:rsidDel="00532387">
          <w:rPr>
            <w:rFonts w:ascii="メイリオ" w:eastAsia="メイリオ" w:hAnsi="メイリオ" w:cs="ＭＳ Ｐゴシック" w:hint="eastAsia"/>
            <w:bCs/>
            <w:kern w:val="0"/>
            <w:sz w:val="22"/>
            <w:lang w:eastAsia="zh-TW"/>
          </w:rPr>
          <w:delText>．</w:delText>
        </w:r>
        <w:r w:rsidR="00995594" w:rsidRPr="002E6903" w:rsidDel="00532387">
          <w:rPr>
            <w:rFonts w:ascii="メイリオ" w:eastAsia="メイリオ" w:hAnsi="メイリオ" w:cs="ＭＳ Ｐゴシック"/>
            <w:bCs/>
            <w:kern w:val="0"/>
            <w:sz w:val="22"/>
            <w:lang w:eastAsia="zh-TW"/>
          </w:rPr>
          <w:delText>申請手続</w:delText>
        </w:r>
      </w:del>
    </w:p>
    <w:p w14:paraId="3A7B92F9" w14:textId="2CD8D0C7" w:rsidR="00E53A88" w:rsidRPr="002E6903" w:rsidDel="00532387" w:rsidRDefault="005A6A78" w:rsidP="00E53A88">
      <w:pPr>
        <w:snapToGrid w:val="0"/>
        <w:ind w:firstLineChars="200" w:firstLine="429"/>
        <w:rPr>
          <w:del w:id="123" w:author="大窪　里咲" w:date="2023-04-03T11:57:00Z"/>
          <w:rFonts w:ascii="メイリオ" w:eastAsia="メイリオ" w:hAnsi="メイリオ" w:cs="Times New Roman"/>
          <w:sz w:val="22"/>
        </w:rPr>
      </w:pPr>
      <w:del w:id="124" w:author="大窪　里咲" w:date="2023-04-03T11:57:00Z">
        <w:r w:rsidRPr="002E6903" w:rsidDel="00532387">
          <w:rPr>
            <w:rFonts w:ascii="メイリオ" w:eastAsia="メイリオ" w:hAnsi="メイリオ" w:cs="ＭＳ Ｐゴシック" w:hint="eastAsia"/>
            <w:kern w:val="0"/>
            <w:sz w:val="22"/>
          </w:rPr>
          <w:delText>支援を希望する者は、佐賀大学</w:delText>
        </w:r>
        <w:r w:rsidR="0034162C" w:rsidRPr="002E6903" w:rsidDel="00532387">
          <w:rPr>
            <w:rFonts w:ascii="メイリオ" w:eastAsia="メイリオ" w:hAnsi="メイリオ" w:cs="ＭＳ Ｐゴシック" w:hint="eastAsia"/>
            <w:kern w:val="0"/>
            <w:sz w:val="22"/>
          </w:rPr>
          <w:delText>研究者</w:delText>
        </w:r>
        <w:r w:rsidR="008A2EBB" w:rsidRPr="002E6903" w:rsidDel="00532387">
          <w:rPr>
            <w:rFonts w:ascii="メイリオ" w:eastAsia="メイリオ" w:hAnsi="メイリオ" w:cs="ＭＳ Ｐゴシック" w:hint="eastAsia"/>
            <w:kern w:val="0"/>
            <w:sz w:val="22"/>
          </w:rPr>
          <w:delText>国際</w:delText>
        </w:r>
        <w:r w:rsidR="0034162C" w:rsidRPr="002E6903" w:rsidDel="00532387">
          <w:rPr>
            <w:rFonts w:ascii="メイリオ" w:eastAsia="メイリオ" w:hAnsi="メイリオ" w:cs="ＭＳ Ｐゴシック" w:hint="eastAsia"/>
            <w:kern w:val="0"/>
            <w:sz w:val="22"/>
          </w:rPr>
          <w:delText>交流支援事業</w:delText>
        </w:r>
        <w:r w:rsidR="00995594" w:rsidRPr="002E6903" w:rsidDel="00532387">
          <w:rPr>
            <w:rFonts w:ascii="メイリオ" w:eastAsia="メイリオ" w:hAnsi="メイリオ" w:cs="Times New Roman" w:hint="eastAsia"/>
            <w:sz w:val="22"/>
          </w:rPr>
          <w:delText>申請</w:delText>
        </w:r>
        <w:r w:rsidRPr="002E6903" w:rsidDel="00532387">
          <w:rPr>
            <w:rFonts w:ascii="メイリオ" w:eastAsia="メイリオ" w:hAnsi="メイリオ" w:cs="Times New Roman" w:hint="eastAsia"/>
            <w:sz w:val="22"/>
          </w:rPr>
          <w:delText>書</w:delText>
        </w:r>
        <w:r w:rsidR="00D9155B" w:rsidRPr="002E6903" w:rsidDel="00532387">
          <w:rPr>
            <w:rFonts w:ascii="メイリオ" w:eastAsia="メイリオ" w:hAnsi="メイリオ" w:cs="Times New Roman" w:hint="eastAsia"/>
            <w:sz w:val="22"/>
          </w:rPr>
          <w:delText>（様式１）</w:delText>
        </w:r>
        <w:r w:rsidRPr="002E6903" w:rsidDel="00532387">
          <w:rPr>
            <w:rFonts w:ascii="メイリオ" w:eastAsia="メイリオ" w:hAnsi="メイリオ" w:cs="Times New Roman" w:hint="eastAsia"/>
            <w:sz w:val="22"/>
          </w:rPr>
          <w:delText>を</w:delText>
        </w:r>
        <w:r w:rsidR="004E3944" w:rsidRPr="002E6903" w:rsidDel="00532387">
          <w:rPr>
            <w:rFonts w:ascii="メイリオ" w:eastAsia="メイリオ" w:hAnsi="メイリオ" w:cs="Times New Roman" w:hint="eastAsia"/>
            <w:sz w:val="22"/>
          </w:rPr>
          <w:delText>、</w:delText>
        </w:r>
        <w:r w:rsidR="00C96F46" w:rsidRPr="002E6903" w:rsidDel="00532387">
          <w:rPr>
            <w:rFonts w:ascii="メイリオ" w:eastAsia="メイリオ" w:hAnsi="メイリオ" w:cs="Times New Roman" w:hint="eastAsia"/>
            <w:sz w:val="22"/>
          </w:rPr>
          <w:delText>国際交流推進</w:delText>
        </w:r>
      </w:del>
    </w:p>
    <w:p w14:paraId="12CC11D4" w14:textId="34409D47" w:rsidR="001F51EA" w:rsidRPr="002E6903" w:rsidDel="00532387" w:rsidRDefault="00C96F46" w:rsidP="001F51EA">
      <w:pPr>
        <w:snapToGrid w:val="0"/>
        <w:ind w:firstLineChars="100" w:firstLine="215"/>
        <w:rPr>
          <w:del w:id="125" w:author="大窪　里咲" w:date="2023-04-03T11:57:00Z"/>
          <w:rFonts w:ascii="メイリオ" w:eastAsia="メイリオ" w:hAnsi="メイリオ" w:cs="ＭＳ Ｐゴシック"/>
          <w:kern w:val="0"/>
          <w:sz w:val="22"/>
        </w:rPr>
      </w:pPr>
      <w:del w:id="126" w:author="大窪　里咲" w:date="2023-04-03T11:57:00Z">
        <w:r w:rsidRPr="002E6903" w:rsidDel="00532387">
          <w:rPr>
            <w:rFonts w:ascii="メイリオ" w:eastAsia="メイリオ" w:hAnsi="メイリオ" w:cs="Times New Roman" w:hint="eastAsia"/>
            <w:sz w:val="22"/>
          </w:rPr>
          <w:delText>センター</w:delText>
        </w:r>
        <w:r w:rsidR="00995594" w:rsidRPr="002E6903" w:rsidDel="00532387">
          <w:rPr>
            <w:rFonts w:ascii="メイリオ" w:eastAsia="メイリオ" w:hAnsi="メイリオ" w:cs="Times New Roman" w:hint="eastAsia"/>
            <w:sz w:val="22"/>
          </w:rPr>
          <w:delText>長</w:delText>
        </w:r>
        <w:r w:rsidR="00DE7D83" w:rsidRPr="002E6903" w:rsidDel="00532387">
          <w:rPr>
            <w:rFonts w:ascii="メイリオ" w:eastAsia="メイリオ" w:hAnsi="メイリオ" w:cs="Times New Roman" w:hint="eastAsia"/>
            <w:sz w:val="22"/>
          </w:rPr>
          <w:delText>へ</w:delText>
        </w:r>
        <w:r w:rsidR="005A6A78" w:rsidRPr="002E6903" w:rsidDel="00532387">
          <w:rPr>
            <w:rFonts w:ascii="メイリオ" w:eastAsia="メイリオ" w:hAnsi="メイリオ" w:cs="Times New Roman" w:hint="eastAsia"/>
            <w:sz w:val="22"/>
          </w:rPr>
          <w:delText>申請</w:delText>
        </w:r>
        <w:r w:rsidR="00995594" w:rsidRPr="002E6903" w:rsidDel="00532387">
          <w:rPr>
            <w:rFonts w:ascii="メイリオ" w:eastAsia="メイリオ" w:hAnsi="メイリオ" w:cs="Times New Roman" w:hint="eastAsia"/>
            <w:sz w:val="22"/>
          </w:rPr>
          <w:delText>する</w:delText>
        </w:r>
        <w:r w:rsidR="00C37F3A" w:rsidRPr="002E6903" w:rsidDel="00532387">
          <w:rPr>
            <w:rFonts w:ascii="メイリオ" w:eastAsia="メイリオ" w:hAnsi="メイリオ" w:cs="Times New Roman" w:hint="eastAsia"/>
            <w:sz w:val="22"/>
          </w:rPr>
          <w:delText>ものとする</w:delText>
        </w:r>
        <w:r w:rsidR="00995594" w:rsidRPr="002E6903" w:rsidDel="00532387">
          <w:rPr>
            <w:rFonts w:ascii="メイリオ" w:eastAsia="メイリオ" w:hAnsi="メイリオ" w:cs="Times New Roman" w:hint="eastAsia"/>
            <w:sz w:val="22"/>
          </w:rPr>
          <w:delText>。</w:delText>
        </w:r>
        <w:r w:rsidR="001F51EA" w:rsidRPr="002E6903" w:rsidDel="00532387">
          <w:rPr>
            <w:rFonts w:ascii="メイリオ" w:eastAsia="メイリオ" w:hAnsi="メイリオ" w:cs="Times New Roman" w:hint="eastAsia"/>
            <w:sz w:val="22"/>
          </w:rPr>
          <w:delText>なお、他</w:delText>
        </w:r>
        <w:r w:rsidR="00FB0306" w:rsidRPr="002E6903" w:rsidDel="00532387">
          <w:rPr>
            <w:rFonts w:ascii="メイリオ" w:eastAsia="メイリオ" w:hAnsi="メイリオ" w:cs="ＭＳ Ｐゴシック" w:hint="eastAsia"/>
            <w:kern w:val="0"/>
            <w:sz w:val="22"/>
          </w:rPr>
          <w:delText>の</w:delText>
        </w:r>
        <w:r w:rsidR="007C3B00" w:rsidRPr="002E6903" w:rsidDel="00532387">
          <w:rPr>
            <w:rFonts w:ascii="メイリオ" w:eastAsia="メイリオ" w:hAnsi="メイリオ" w:cs="ＭＳ Ｐゴシック" w:hint="eastAsia"/>
            <w:kern w:val="0"/>
            <w:sz w:val="22"/>
          </w:rPr>
          <w:delText>外部資金</w:delText>
        </w:r>
        <w:r w:rsidR="00FB0306" w:rsidRPr="002E6903" w:rsidDel="00532387">
          <w:rPr>
            <w:rFonts w:ascii="メイリオ" w:eastAsia="メイリオ" w:hAnsi="メイリオ" w:cs="ＭＳ Ｐゴシック" w:hint="eastAsia"/>
            <w:kern w:val="0"/>
            <w:sz w:val="22"/>
          </w:rPr>
          <w:delText>等</w:delText>
        </w:r>
        <w:r w:rsidR="007C3B00" w:rsidRPr="002E6903" w:rsidDel="00532387">
          <w:rPr>
            <w:rFonts w:ascii="メイリオ" w:eastAsia="メイリオ" w:hAnsi="メイリオ" w:cs="ＭＳ Ｐゴシック" w:hint="eastAsia"/>
            <w:kern w:val="0"/>
            <w:sz w:val="22"/>
          </w:rPr>
          <w:delText>に応募している場合は、その旨を明記</w:delText>
        </w:r>
      </w:del>
    </w:p>
    <w:p w14:paraId="78264245" w14:textId="64AD7441" w:rsidR="007C3B00" w:rsidRPr="002E6903" w:rsidDel="00532387" w:rsidRDefault="007C3B00" w:rsidP="001F51EA">
      <w:pPr>
        <w:snapToGrid w:val="0"/>
        <w:ind w:leftChars="100" w:left="205"/>
        <w:rPr>
          <w:del w:id="127" w:author="大窪　里咲" w:date="2023-04-03T11:57:00Z"/>
          <w:rFonts w:ascii="メイリオ" w:eastAsia="メイリオ" w:hAnsi="メイリオ" w:cs="ＭＳ Ｐゴシック"/>
          <w:kern w:val="0"/>
          <w:sz w:val="22"/>
        </w:rPr>
      </w:pPr>
      <w:del w:id="128" w:author="大窪　里咲" w:date="2023-04-03T11:57:00Z">
        <w:r w:rsidRPr="002E6903" w:rsidDel="00532387">
          <w:rPr>
            <w:rFonts w:ascii="メイリオ" w:eastAsia="メイリオ" w:hAnsi="メイリオ" w:cs="ＭＳ Ｐゴシック" w:hint="eastAsia"/>
            <w:kern w:val="0"/>
            <w:sz w:val="22"/>
          </w:rPr>
          <w:delText>する</w:delText>
        </w:r>
        <w:r w:rsidR="00DE7D83" w:rsidRPr="002E6903" w:rsidDel="00532387">
          <w:rPr>
            <w:rFonts w:ascii="メイリオ" w:eastAsia="メイリオ" w:hAnsi="メイリオ" w:cs="ＭＳ Ｐゴシック" w:hint="eastAsia"/>
            <w:kern w:val="0"/>
            <w:sz w:val="22"/>
          </w:rPr>
          <w:delText>こと</w:delText>
        </w:r>
        <w:r w:rsidR="001F51EA" w:rsidRPr="002E6903" w:rsidDel="00532387">
          <w:rPr>
            <w:rFonts w:ascii="メイリオ" w:eastAsia="メイリオ" w:hAnsi="メイリオ" w:cs="ＭＳ Ｐゴシック" w:hint="eastAsia"/>
            <w:kern w:val="0"/>
            <w:sz w:val="22"/>
          </w:rPr>
          <w:delText>とし、</w:delText>
        </w:r>
        <w:r w:rsidRPr="002E6903" w:rsidDel="00532387">
          <w:rPr>
            <w:rFonts w:ascii="メイリオ" w:eastAsia="メイリオ" w:hAnsi="メイリオ" w:cs="ＭＳ Ｐゴシック" w:hint="eastAsia"/>
            <w:kern w:val="0"/>
            <w:sz w:val="22"/>
          </w:rPr>
          <w:delText>採択された場合</w:delText>
        </w:r>
        <w:r w:rsidR="001F51EA" w:rsidRPr="002E6903" w:rsidDel="00532387">
          <w:rPr>
            <w:rFonts w:ascii="メイリオ" w:eastAsia="メイリオ" w:hAnsi="メイリオ" w:cs="ＭＳ Ｐゴシック" w:hint="eastAsia"/>
            <w:kern w:val="0"/>
            <w:sz w:val="22"/>
          </w:rPr>
          <w:delText>は</w:delText>
        </w:r>
        <w:r w:rsidRPr="002E6903" w:rsidDel="00532387">
          <w:rPr>
            <w:rFonts w:ascii="メイリオ" w:eastAsia="メイリオ" w:hAnsi="メイリオ" w:cs="ＭＳ Ｐゴシック" w:hint="eastAsia"/>
            <w:kern w:val="0"/>
            <w:sz w:val="22"/>
          </w:rPr>
          <w:delText>、</w:delText>
        </w:r>
        <w:r w:rsidR="00EC110B" w:rsidRPr="002E6903" w:rsidDel="00532387">
          <w:rPr>
            <w:rFonts w:ascii="メイリオ" w:eastAsia="メイリオ" w:hAnsi="メイリオ" w:cs="ＭＳ Ｐゴシック" w:hint="eastAsia"/>
            <w:kern w:val="0"/>
            <w:sz w:val="22"/>
          </w:rPr>
          <w:delText>本事業との関連</w:delText>
        </w:r>
        <w:r w:rsidR="00BA34DB" w:rsidRPr="002E6903" w:rsidDel="00532387">
          <w:rPr>
            <w:rFonts w:ascii="メイリオ" w:eastAsia="メイリオ" w:hAnsi="メイリオ" w:cs="ＭＳ Ｐゴシック" w:hint="eastAsia"/>
            <w:kern w:val="0"/>
            <w:sz w:val="22"/>
          </w:rPr>
          <w:delText>性</w:delText>
        </w:r>
        <w:r w:rsidR="00EC110B" w:rsidRPr="002E6903" w:rsidDel="00532387">
          <w:rPr>
            <w:rFonts w:ascii="メイリオ" w:eastAsia="メイリオ" w:hAnsi="メイリオ" w:cs="ＭＳ Ｐゴシック" w:hint="eastAsia"/>
            <w:kern w:val="0"/>
            <w:sz w:val="22"/>
          </w:rPr>
          <w:delText>を明確にし、</w:delText>
        </w:r>
        <w:r w:rsidRPr="002E6903" w:rsidDel="00532387">
          <w:rPr>
            <w:rFonts w:ascii="メイリオ" w:eastAsia="メイリオ" w:hAnsi="メイリオ" w:cs="ＭＳ Ｐゴシック" w:hint="eastAsia"/>
            <w:kern w:val="0"/>
            <w:sz w:val="22"/>
          </w:rPr>
          <w:delText>速やかに</w:delText>
        </w:r>
        <w:r w:rsidR="00C83B50" w:rsidRPr="002E6903" w:rsidDel="00532387">
          <w:rPr>
            <w:rFonts w:ascii="メイリオ" w:eastAsia="メイリオ" w:hAnsi="メイリオ" w:cs="ＭＳ Ｐゴシック" w:hint="eastAsia"/>
            <w:kern w:val="0"/>
            <w:sz w:val="22"/>
          </w:rPr>
          <w:delText>国際交流推進センター</w:delText>
        </w:r>
        <w:r w:rsidRPr="002E6903" w:rsidDel="00532387">
          <w:rPr>
            <w:rFonts w:ascii="メイリオ" w:eastAsia="メイリオ" w:hAnsi="メイリオ" w:cs="ＭＳ Ｐゴシック" w:hint="eastAsia"/>
            <w:kern w:val="0"/>
            <w:sz w:val="22"/>
          </w:rPr>
          <w:delText>長に対し申告を行う</w:delText>
        </w:r>
        <w:r w:rsidR="00DE7D83" w:rsidRPr="002E6903" w:rsidDel="00532387">
          <w:rPr>
            <w:rFonts w:ascii="メイリオ" w:eastAsia="メイリオ" w:hAnsi="メイリオ" w:cs="ＭＳ Ｐゴシック" w:hint="eastAsia"/>
            <w:kern w:val="0"/>
            <w:sz w:val="22"/>
          </w:rPr>
          <w:delText>こと</w:delText>
        </w:r>
        <w:r w:rsidRPr="002E6903" w:rsidDel="00532387">
          <w:rPr>
            <w:rFonts w:ascii="メイリオ" w:eastAsia="メイリオ" w:hAnsi="メイリオ" w:cs="ＭＳ Ｐゴシック" w:hint="eastAsia"/>
            <w:kern w:val="0"/>
            <w:sz w:val="22"/>
          </w:rPr>
          <w:delText>。</w:delText>
        </w:r>
      </w:del>
    </w:p>
    <w:p w14:paraId="5D4FDDE9" w14:textId="6D51D513" w:rsidR="006877BB" w:rsidRPr="002E6903" w:rsidDel="00532387" w:rsidRDefault="006877BB" w:rsidP="005F72A3">
      <w:pPr>
        <w:snapToGrid w:val="0"/>
        <w:ind w:firstLineChars="300" w:firstLine="644"/>
        <w:rPr>
          <w:del w:id="129" w:author="大窪　里咲" w:date="2023-04-03T11:57:00Z"/>
          <w:rFonts w:ascii="メイリオ" w:eastAsia="メイリオ" w:hAnsi="メイリオ" w:cs="ＭＳ Ｐゴシック"/>
          <w:kern w:val="0"/>
          <w:sz w:val="22"/>
        </w:rPr>
      </w:pPr>
    </w:p>
    <w:p w14:paraId="0A6BC151" w14:textId="2BC7AA4A" w:rsidR="00B32ED2" w:rsidRPr="002E6903" w:rsidDel="00532387" w:rsidRDefault="001D5F4B" w:rsidP="005F72A3">
      <w:pPr>
        <w:snapToGrid w:val="0"/>
        <w:ind w:left="429" w:hangingChars="200" w:hanging="429"/>
        <w:rPr>
          <w:del w:id="130" w:author="大窪　里咲" w:date="2023-04-03T11:57:00Z"/>
          <w:rFonts w:ascii="メイリオ" w:eastAsia="メイリオ" w:hAnsi="メイリオ" w:cs="ＭＳ Ｐゴシック"/>
          <w:kern w:val="0"/>
          <w:sz w:val="22"/>
          <w:lang w:eastAsia="zh-TW"/>
        </w:rPr>
      </w:pPr>
      <w:del w:id="131" w:author="大窪　里咲" w:date="2023-04-03T11:57:00Z">
        <w:r w:rsidRPr="002E6903" w:rsidDel="00532387">
          <w:rPr>
            <w:rFonts w:ascii="メイリオ" w:eastAsia="メイリオ" w:hAnsi="メイリオ" w:cs="ＭＳ Ｐゴシック" w:hint="eastAsia"/>
            <w:kern w:val="0"/>
            <w:sz w:val="22"/>
            <w:lang w:eastAsia="zh-TW"/>
          </w:rPr>
          <w:delText>８</w:delText>
        </w:r>
        <w:r w:rsidR="00B32ED2" w:rsidRPr="002E6903" w:rsidDel="00532387">
          <w:rPr>
            <w:rFonts w:ascii="メイリオ" w:eastAsia="メイリオ" w:hAnsi="メイリオ" w:cs="ＭＳ Ｐゴシック" w:hint="eastAsia"/>
            <w:kern w:val="0"/>
            <w:sz w:val="22"/>
            <w:lang w:eastAsia="zh-TW"/>
          </w:rPr>
          <w:delText>．申請書提出期限</w:delText>
        </w:r>
      </w:del>
    </w:p>
    <w:p w14:paraId="5DB1DADB" w14:textId="528A8E9D" w:rsidR="00B32ED2" w:rsidRPr="00F71DF1" w:rsidDel="00532387" w:rsidRDefault="00B32ED2" w:rsidP="005F72A3">
      <w:pPr>
        <w:snapToGrid w:val="0"/>
        <w:ind w:left="429" w:hangingChars="200" w:hanging="429"/>
        <w:rPr>
          <w:del w:id="132" w:author="大窪　里咲" w:date="2023-04-03T11:57:00Z"/>
          <w:rFonts w:ascii="メイリオ" w:eastAsia="PMingLiU" w:hAnsi="メイリオ" w:cs="ＭＳ Ｐゴシック"/>
          <w:kern w:val="0"/>
          <w:sz w:val="22"/>
          <w:lang w:eastAsia="zh-TW"/>
        </w:rPr>
      </w:pPr>
      <w:del w:id="133" w:author="大窪　里咲" w:date="2023-04-03T11:57:00Z">
        <w:r w:rsidRPr="002E6903" w:rsidDel="00532387">
          <w:rPr>
            <w:rFonts w:ascii="メイリオ" w:eastAsia="メイリオ" w:hAnsi="メイリオ" w:cs="ＭＳ Ｐゴシック" w:hint="eastAsia"/>
            <w:kern w:val="0"/>
            <w:sz w:val="22"/>
            <w:lang w:eastAsia="zh-TW"/>
          </w:rPr>
          <w:delText xml:space="preserve">　　第１次</w:delText>
        </w:r>
        <w:r w:rsidR="00E350D5" w:rsidRPr="002E6903" w:rsidDel="00532387">
          <w:rPr>
            <w:rFonts w:ascii="メイリオ" w:eastAsia="メイリオ" w:hAnsi="メイリオ" w:cs="ＭＳ Ｐゴシック" w:hint="eastAsia"/>
            <w:kern w:val="0"/>
            <w:sz w:val="22"/>
            <w:lang w:eastAsia="zh-TW"/>
          </w:rPr>
          <w:delText>：</w:delText>
        </w:r>
      </w:del>
      <w:ins w:id="134" w:author="主藤　聡一" w:date="2023-03-03T15:34:00Z">
        <w:del w:id="135" w:author="大窪　里咲" w:date="2023-04-03T11:57:00Z">
          <w:r w:rsidR="00F71DF1" w:rsidDel="00532387">
            <w:rPr>
              <w:rFonts w:ascii="メイリオ" w:eastAsia="メイリオ" w:hAnsi="メイリオ" w:cs="ＭＳ Ｐゴシック" w:hint="eastAsia"/>
              <w:kern w:val="0"/>
              <w:sz w:val="22"/>
            </w:rPr>
            <w:delText>令和５年</w:delText>
          </w:r>
        </w:del>
      </w:ins>
      <w:ins w:id="136" w:author="主藤　聡一" w:date="2023-03-03T15:54:00Z">
        <w:del w:id="137" w:author="大窪　里咲" w:date="2023-04-03T11:57:00Z">
          <w:r w:rsidR="00896645" w:rsidDel="00532387">
            <w:rPr>
              <w:rFonts w:ascii="メイリオ" w:eastAsia="メイリオ" w:hAnsi="メイリオ" w:cs="ＭＳ Ｐゴシック" w:hint="eastAsia"/>
              <w:kern w:val="0"/>
              <w:sz w:val="22"/>
            </w:rPr>
            <w:delText>５</w:delText>
          </w:r>
        </w:del>
      </w:ins>
      <w:ins w:id="138" w:author="主藤　聡一" w:date="2023-03-03T15:34:00Z">
        <w:del w:id="139" w:author="大窪　里咲" w:date="2023-04-03T11:57:00Z">
          <w:r w:rsidR="00F71DF1" w:rsidDel="00532387">
            <w:rPr>
              <w:rFonts w:ascii="メイリオ" w:eastAsia="メイリオ" w:hAnsi="メイリオ" w:cs="ＭＳ Ｐゴシック" w:hint="eastAsia"/>
              <w:kern w:val="0"/>
              <w:sz w:val="22"/>
            </w:rPr>
            <w:delText>月</w:delText>
          </w:r>
        </w:del>
      </w:ins>
      <w:ins w:id="140" w:author="主藤　聡一" w:date="2023-03-08T16:59:00Z">
        <w:del w:id="141" w:author="大窪　里咲" w:date="2023-04-03T11:57:00Z">
          <w:r w:rsidR="002720F5" w:rsidDel="00532387">
            <w:rPr>
              <w:rFonts w:ascii="メイリオ" w:eastAsia="メイリオ" w:hAnsi="メイリオ" w:cs="ＭＳ Ｐゴシック" w:hint="eastAsia"/>
              <w:kern w:val="0"/>
              <w:sz w:val="22"/>
            </w:rPr>
            <w:delText>１０</w:delText>
          </w:r>
        </w:del>
      </w:ins>
      <w:ins w:id="142" w:author="主藤　聡一" w:date="2023-03-03T15:55:00Z">
        <w:del w:id="143" w:author="大窪　里咲" w:date="2023-04-03T11:57:00Z">
          <w:r w:rsidR="00896645" w:rsidDel="00532387">
            <w:rPr>
              <w:rFonts w:ascii="メイリオ" w:eastAsia="メイリオ" w:hAnsi="メイリオ" w:cs="ＭＳ Ｐゴシック" w:hint="eastAsia"/>
              <w:kern w:val="0"/>
              <w:sz w:val="22"/>
            </w:rPr>
            <w:delText>日</w:delText>
          </w:r>
        </w:del>
      </w:ins>
      <w:del w:id="144" w:author="大窪　里咲" w:date="2023-03-02T16:20:00Z">
        <w:r w:rsidRPr="002E6903" w:rsidDel="00756983">
          <w:rPr>
            <w:rFonts w:ascii="メイリオ" w:eastAsia="メイリオ" w:hAnsi="メイリオ" w:cs="ＭＳ Ｐゴシック" w:hint="eastAsia"/>
            <w:kern w:val="0"/>
            <w:sz w:val="22"/>
            <w:lang w:eastAsia="zh-TW"/>
          </w:rPr>
          <w:delText>令和</w:delText>
        </w:r>
        <w:r w:rsidR="00951AEA" w:rsidRPr="002E6903" w:rsidDel="00756983">
          <w:rPr>
            <w:rFonts w:ascii="メイリオ" w:eastAsia="メイリオ" w:hAnsi="メイリオ" w:cs="ＭＳ Ｐゴシック" w:hint="eastAsia"/>
            <w:kern w:val="0"/>
            <w:sz w:val="22"/>
            <w:lang w:eastAsia="zh-TW"/>
          </w:rPr>
          <w:delText>４</w:delText>
        </w:r>
        <w:r w:rsidRPr="002E6903" w:rsidDel="00756983">
          <w:rPr>
            <w:rFonts w:ascii="メイリオ" w:eastAsia="メイリオ" w:hAnsi="メイリオ" w:cs="ＭＳ Ｐゴシック" w:hint="eastAsia"/>
            <w:kern w:val="0"/>
            <w:sz w:val="22"/>
            <w:lang w:eastAsia="zh-TW"/>
          </w:rPr>
          <w:delText>年</w:delText>
        </w:r>
        <w:r w:rsidR="00BA34DB" w:rsidRPr="002E6903" w:rsidDel="00756983">
          <w:rPr>
            <w:rFonts w:ascii="メイリオ" w:eastAsia="メイリオ" w:hAnsi="メイリオ" w:cs="ＭＳ Ｐゴシック" w:hint="eastAsia"/>
            <w:kern w:val="0"/>
            <w:sz w:val="22"/>
            <w:lang w:eastAsia="zh-TW"/>
          </w:rPr>
          <w:delText xml:space="preserve">　</w:delText>
        </w:r>
        <w:r w:rsidRPr="002E6903" w:rsidDel="00756983">
          <w:rPr>
            <w:rFonts w:ascii="メイリオ" w:eastAsia="メイリオ" w:hAnsi="メイリオ" w:cs="ＭＳ Ｐゴシック" w:hint="eastAsia"/>
            <w:kern w:val="0"/>
            <w:sz w:val="22"/>
            <w:lang w:eastAsia="zh-TW"/>
          </w:rPr>
          <w:delText>７月</w:delText>
        </w:r>
        <w:r w:rsidR="00951AEA" w:rsidRPr="002E6903" w:rsidDel="00756983">
          <w:rPr>
            <w:rFonts w:ascii="メイリオ" w:eastAsia="メイリオ" w:hAnsi="メイリオ" w:cs="ＭＳ Ｐゴシック" w:hint="eastAsia"/>
            <w:kern w:val="0"/>
            <w:sz w:val="22"/>
            <w:lang w:eastAsia="zh-TW"/>
          </w:rPr>
          <w:delText>２９</w:delText>
        </w:r>
        <w:r w:rsidRPr="002E6903" w:rsidDel="00756983">
          <w:rPr>
            <w:rFonts w:ascii="メイリオ" w:eastAsia="メイリオ" w:hAnsi="メイリオ" w:cs="ＭＳ Ｐゴシック" w:hint="eastAsia"/>
            <w:kern w:val="0"/>
            <w:sz w:val="22"/>
            <w:lang w:eastAsia="zh-TW"/>
          </w:rPr>
          <w:delText>日（</w:delText>
        </w:r>
        <w:r w:rsidR="00951AEA" w:rsidRPr="002E6903" w:rsidDel="00756983">
          <w:rPr>
            <w:rFonts w:ascii="メイリオ" w:eastAsia="メイリオ" w:hAnsi="メイリオ" w:cs="ＭＳ Ｐゴシック" w:hint="eastAsia"/>
            <w:kern w:val="0"/>
            <w:sz w:val="22"/>
            <w:lang w:eastAsia="zh-TW"/>
          </w:rPr>
          <w:delText>金</w:delText>
        </w:r>
        <w:r w:rsidRPr="002E6903" w:rsidDel="00756983">
          <w:rPr>
            <w:rFonts w:ascii="メイリオ" w:eastAsia="メイリオ" w:hAnsi="メイリオ" w:cs="ＭＳ Ｐゴシック" w:hint="eastAsia"/>
            <w:kern w:val="0"/>
            <w:sz w:val="22"/>
            <w:lang w:eastAsia="zh-TW"/>
          </w:rPr>
          <w:delText>）</w:delText>
        </w:r>
      </w:del>
      <w:del w:id="145" w:author="大窪　里咲" w:date="2023-04-03T11:57:00Z">
        <w:r w:rsidR="00E350D5" w:rsidRPr="002E6903" w:rsidDel="00532387">
          <w:rPr>
            <w:rFonts w:ascii="メイリオ" w:eastAsia="メイリオ" w:hAnsi="メイリオ" w:cs="ＭＳ Ｐゴシック" w:hint="eastAsia"/>
            <w:kern w:val="0"/>
            <w:sz w:val="22"/>
            <w:lang w:eastAsia="zh-TW"/>
          </w:rPr>
          <w:delText>締切</w:delText>
        </w:r>
      </w:del>
    </w:p>
    <w:p w14:paraId="49BC206C" w14:textId="3474B51D" w:rsidR="00B32ED2" w:rsidDel="00532387" w:rsidRDefault="00B32ED2" w:rsidP="005F72A3">
      <w:pPr>
        <w:snapToGrid w:val="0"/>
        <w:ind w:left="429" w:hangingChars="200" w:hanging="429"/>
        <w:rPr>
          <w:ins w:id="146" w:author="主藤　聡一" w:date="2023-03-22T17:49:00Z"/>
          <w:del w:id="147" w:author="大窪　里咲" w:date="2023-04-03T11:57:00Z"/>
          <w:rFonts w:ascii="メイリオ" w:eastAsia="PMingLiU" w:hAnsi="メイリオ" w:cs="ＭＳ Ｐゴシック"/>
          <w:kern w:val="0"/>
          <w:sz w:val="22"/>
          <w:lang w:eastAsia="zh-TW"/>
        </w:rPr>
      </w:pPr>
      <w:del w:id="148" w:author="大窪　里咲" w:date="2023-04-03T11:57:00Z">
        <w:r w:rsidRPr="002E6903" w:rsidDel="00532387">
          <w:rPr>
            <w:rFonts w:ascii="メイリオ" w:eastAsia="メイリオ" w:hAnsi="メイリオ" w:cs="ＭＳ Ｐゴシック" w:hint="eastAsia"/>
            <w:kern w:val="0"/>
            <w:sz w:val="22"/>
            <w:lang w:eastAsia="zh-TW"/>
          </w:rPr>
          <w:delText xml:space="preserve">　　第２次</w:delText>
        </w:r>
        <w:r w:rsidR="00E350D5" w:rsidRPr="002E6903" w:rsidDel="00532387">
          <w:rPr>
            <w:rFonts w:ascii="メイリオ" w:eastAsia="メイリオ" w:hAnsi="メイリオ" w:cs="ＭＳ Ｐゴシック" w:hint="eastAsia"/>
            <w:kern w:val="0"/>
            <w:sz w:val="22"/>
            <w:lang w:eastAsia="zh-TW"/>
          </w:rPr>
          <w:delText>：</w:delText>
        </w:r>
      </w:del>
      <w:ins w:id="149" w:author="主藤　聡一" w:date="2023-03-03T15:35:00Z">
        <w:del w:id="150" w:author="大窪　里咲" w:date="2023-04-03T11:57:00Z">
          <w:r w:rsidR="00F71DF1" w:rsidDel="00532387">
            <w:rPr>
              <w:rFonts w:ascii="メイリオ" w:eastAsia="メイリオ" w:hAnsi="メイリオ" w:cs="ＭＳ Ｐゴシック" w:hint="eastAsia"/>
              <w:kern w:val="0"/>
              <w:sz w:val="22"/>
              <w:lang w:eastAsia="zh-TW"/>
            </w:rPr>
            <w:delText>令和５年</w:delText>
          </w:r>
        </w:del>
      </w:ins>
      <w:ins w:id="151" w:author="主藤　聡一" w:date="2023-03-22T17:48:00Z">
        <w:del w:id="152" w:author="大窪　里咲" w:date="2023-04-03T11:57:00Z">
          <w:r w:rsidR="00B35848" w:rsidDel="00532387">
            <w:rPr>
              <w:rFonts w:ascii="メイリオ" w:eastAsia="メイリオ" w:hAnsi="メイリオ" w:cs="ＭＳ Ｐゴシック" w:hint="eastAsia"/>
              <w:kern w:val="0"/>
              <w:sz w:val="22"/>
            </w:rPr>
            <w:delText>９</w:delText>
          </w:r>
        </w:del>
      </w:ins>
      <w:ins w:id="153" w:author="主藤　聡一" w:date="2023-03-03T15:35:00Z">
        <w:del w:id="154" w:author="大窪　里咲" w:date="2023-04-03T11:57:00Z">
          <w:r w:rsidR="00F71DF1" w:rsidDel="00532387">
            <w:rPr>
              <w:rFonts w:ascii="メイリオ" w:eastAsia="メイリオ" w:hAnsi="メイリオ" w:cs="ＭＳ Ｐゴシック" w:hint="eastAsia"/>
              <w:kern w:val="0"/>
              <w:sz w:val="22"/>
              <w:lang w:eastAsia="zh-TW"/>
            </w:rPr>
            <w:delText>月</w:delText>
          </w:r>
        </w:del>
      </w:ins>
      <w:ins w:id="155" w:author="主藤　聡一" w:date="2023-03-22T17:49:00Z">
        <w:del w:id="156" w:author="大窪　里咲" w:date="2023-04-03T11:57:00Z">
          <w:r w:rsidR="00B35848" w:rsidDel="00532387">
            <w:rPr>
              <w:rFonts w:ascii="メイリオ" w:eastAsia="メイリオ" w:hAnsi="メイリオ" w:cs="ＭＳ Ｐゴシック" w:hint="eastAsia"/>
              <w:kern w:val="0"/>
              <w:sz w:val="22"/>
            </w:rPr>
            <w:delText>８</w:delText>
          </w:r>
        </w:del>
      </w:ins>
      <w:ins w:id="157" w:author="主藤　聡一" w:date="2023-03-03T15:55:00Z">
        <w:del w:id="158" w:author="大窪　里咲" w:date="2023-04-03T11:57:00Z">
          <w:r w:rsidR="00896645" w:rsidDel="00532387">
            <w:rPr>
              <w:rFonts w:ascii="メイリオ" w:eastAsia="メイリオ" w:hAnsi="メイリオ" w:cs="ＭＳ Ｐゴシック" w:hint="eastAsia"/>
              <w:kern w:val="0"/>
              <w:sz w:val="22"/>
              <w:lang w:eastAsia="zh-TW"/>
            </w:rPr>
            <w:delText>日</w:delText>
          </w:r>
        </w:del>
      </w:ins>
      <w:del w:id="159" w:author="大窪　里咲" w:date="2023-03-02T16:20:00Z">
        <w:r w:rsidRPr="002E6903" w:rsidDel="00756983">
          <w:rPr>
            <w:rFonts w:ascii="メイリオ" w:eastAsia="メイリオ" w:hAnsi="メイリオ" w:cs="ＭＳ Ｐゴシック" w:hint="eastAsia"/>
            <w:kern w:val="0"/>
            <w:sz w:val="22"/>
            <w:lang w:eastAsia="zh-TW"/>
          </w:rPr>
          <w:delText>令和</w:delText>
        </w:r>
        <w:r w:rsidR="00951AEA" w:rsidRPr="002E6903" w:rsidDel="00756983">
          <w:rPr>
            <w:rFonts w:ascii="メイリオ" w:eastAsia="メイリオ" w:hAnsi="メイリオ" w:cs="ＭＳ Ｐゴシック" w:hint="eastAsia"/>
            <w:kern w:val="0"/>
            <w:sz w:val="22"/>
            <w:lang w:eastAsia="zh-TW"/>
          </w:rPr>
          <w:delText>４</w:delText>
        </w:r>
        <w:r w:rsidRPr="002E6903" w:rsidDel="00756983">
          <w:rPr>
            <w:rFonts w:ascii="メイリオ" w:eastAsia="メイリオ" w:hAnsi="メイリオ" w:cs="ＭＳ Ｐゴシック" w:hint="eastAsia"/>
            <w:kern w:val="0"/>
            <w:sz w:val="22"/>
            <w:lang w:eastAsia="zh-TW"/>
          </w:rPr>
          <w:delText>年１０月</w:delText>
        </w:r>
        <w:r w:rsidR="00951AEA" w:rsidRPr="002E6903" w:rsidDel="00756983">
          <w:rPr>
            <w:rFonts w:ascii="メイリオ" w:eastAsia="メイリオ" w:hAnsi="メイリオ" w:cs="ＭＳ Ｐゴシック" w:hint="eastAsia"/>
            <w:kern w:val="0"/>
            <w:sz w:val="22"/>
            <w:lang w:eastAsia="zh-TW"/>
          </w:rPr>
          <w:delText>３１</w:delText>
        </w:r>
        <w:r w:rsidRPr="002E6903" w:rsidDel="00756983">
          <w:rPr>
            <w:rFonts w:ascii="メイリオ" w:eastAsia="メイリオ" w:hAnsi="メイリオ" w:cs="ＭＳ Ｐゴシック" w:hint="eastAsia"/>
            <w:kern w:val="0"/>
            <w:sz w:val="22"/>
            <w:lang w:eastAsia="zh-TW"/>
          </w:rPr>
          <w:delText>日（</w:delText>
        </w:r>
        <w:r w:rsidR="00951AEA" w:rsidRPr="002E6903" w:rsidDel="00756983">
          <w:rPr>
            <w:rFonts w:ascii="メイリオ" w:eastAsia="メイリオ" w:hAnsi="メイリオ" w:cs="ＭＳ Ｐゴシック" w:hint="eastAsia"/>
            <w:kern w:val="0"/>
            <w:sz w:val="22"/>
            <w:lang w:eastAsia="zh-TW"/>
          </w:rPr>
          <w:delText>月</w:delText>
        </w:r>
        <w:r w:rsidRPr="002E6903" w:rsidDel="00756983">
          <w:rPr>
            <w:rFonts w:ascii="メイリオ" w:eastAsia="メイリオ" w:hAnsi="メイリオ" w:cs="ＭＳ Ｐゴシック" w:hint="eastAsia"/>
            <w:kern w:val="0"/>
            <w:sz w:val="22"/>
            <w:lang w:eastAsia="zh-TW"/>
          </w:rPr>
          <w:delText>）</w:delText>
        </w:r>
      </w:del>
      <w:del w:id="160" w:author="大窪　里咲" w:date="2023-04-03T11:57:00Z">
        <w:r w:rsidR="00E350D5" w:rsidRPr="002E6903" w:rsidDel="00532387">
          <w:rPr>
            <w:rFonts w:ascii="メイリオ" w:eastAsia="メイリオ" w:hAnsi="メイリオ" w:cs="ＭＳ Ｐゴシック" w:hint="eastAsia"/>
            <w:kern w:val="0"/>
            <w:sz w:val="22"/>
            <w:lang w:eastAsia="zh-TW"/>
          </w:rPr>
          <w:delText>締切</w:delText>
        </w:r>
      </w:del>
    </w:p>
    <w:p w14:paraId="4BCD67A5" w14:textId="5BB42CEC" w:rsidR="00B35848" w:rsidRPr="00B35848" w:rsidDel="00532387" w:rsidRDefault="00B35848" w:rsidP="00B96DF0">
      <w:pPr>
        <w:snapToGrid w:val="0"/>
        <w:ind w:left="3648" w:hangingChars="1700" w:hanging="3648"/>
        <w:jc w:val="left"/>
        <w:rPr>
          <w:del w:id="161" w:author="大窪　里咲" w:date="2023-04-03T11:57:00Z"/>
          <w:rFonts w:ascii="メイリオ" w:eastAsia="メイリオ" w:hAnsi="メイリオ" w:cs="ＭＳ Ｐゴシック"/>
          <w:kern w:val="0"/>
          <w:sz w:val="22"/>
          <w:lang w:eastAsia="zh-TW"/>
        </w:rPr>
      </w:pPr>
      <w:del w:id="162" w:author="大窪　里咲" w:date="2023-04-03T11:57:00Z">
        <w:r w:rsidRPr="00B35848" w:rsidDel="00532387">
          <w:rPr>
            <w:rFonts w:ascii="メイリオ" w:eastAsia="メイリオ" w:hAnsi="メイリオ" w:cs="ＭＳ Ｐゴシック" w:hint="eastAsia"/>
            <w:kern w:val="0"/>
            <w:sz w:val="22"/>
          </w:rPr>
          <w:delText xml:space="preserve">　　</w:delText>
        </w:r>
      </w:del>
      <w:ins w:id="163" w:author="主藤　聡一" w:date="2023-03-22T17:49:00Z">
        <w:del w:id="164" w:author="大窪　里咲" w:date="2023-04-03T11:57:00Z">
          <w:r w:rsidRPr="00B35848" w:rsidDel="00532387">
            <w:rPr>
              <w:rFonts w:ascii="メイリオ" w:eastAsia="メイリオ" w:hAnsi="メイリオ" w:cs="ＭＳ Ｐゴシック" w:hint="eastAsia"/>
              <w:kern w:val="0"/>
              <w:sz w:val="22"/>
            </w:rPr>
            <w:delText>第３次：</w:delText>
          </w:r>
        </w:del>
      </w:ins>
      <w:ins w:id="165" w:author="主藤　聡一" w:date="2023-03-22T17:50:00Z">
        <w:del w:id="166" w:author="大窪　里咲" w:date="2023-04-03T11:57:00Z">
          <w:r w:rsidDel="00532387">
            <w:rPr>
              <w:rFonts w:ascii="メイリオ" w:eastAsia="メイリオ" w:hAnsi="メイリオ" w:cs="ＭＳ Ｐゴシック" w:hint="eastAsia"/>
              <w:kern w:val="0"/>
              <w:sz w:val="22"/>
            </w:rPr>
            <w:delText>令和５年１２月</w:delText>
          </w:r>
        </w:del>
      </w:ins>
      <w:ins w:id="167" w:author="主藤　聡一" w:date="2023-03-22T17:53:00Z">
        <w:del w:id="168" w:author="大窪　里咲" w:date="2023-04-03T11:57:00Z">
          <w:r w:rsidDel="00532387">
            <w:rPr>
              <w:rFonts w:ascii="メイリオ" w:eastAsia="メイリオ" w:hAnsi="メイリオ" w:cs="ＭＳ Ｐゴシック" w:hint="eastAsia"/>
              <w:kern w:val="0"/>
              <w:sz w:val="22"/>
            </w:rPr>
            <w:delText>８日　※第３次募集については、第２次募集までの採択件数によって</w:delText>
          </w:r>
          <w:r w:rsidDel="00532387">
            <w:rPr>
              <w:rFonts w:ascii="メイリオ" w:eastAsia="メイリオ" w:hAnsi="メイリオ" w:cs="ＭＳ Ｐゴシック" w:hint="eastAsia"/>
              <w:kern w:val="0"/>
              <w:sz w:val="22"/>
            </w:rPr>
            <w:lastRenderedPageBreak/>
            <w:delText>は、募集しないことがある。</w:delText>
          </w:r>
        </w:del>
      </w:ins>
    </w:p>
    <w:p w14:paraId="35E5AB0A" w14:textId="3A2EA690" w:rsidR="00995594" w:rsidRPr="002E6903" w:rsidDel="00532387" w:rsidRDefault="001D5F4B" w:rsidP="005F72A3">
      <w:pPr>
        <w:snapToGrid w:val="0"/>
        <w:rPr>
          <w:del w:id="169" w:author="大窪　里咲" w:date="2023-04-03T11:57:00Z"/>
          <w:rFonts w:ascii="メイリオ" w:eastAsia="メイリオ" w:hAnsi="メイリオ" w:cs="ＭＳ Ｐゴシック"/>
          <w:bCs/>
          <w:kern w:val="0"/>
          <w:sz w:val="22"/>
          <w:lang w:eastAsia="zh-TW"/>
        </w:rPr>
      </w:pPr>
      <w:del w:id="170" w:author="大窪　里咲" w:date="2023-04-03T11:57:00Z">
        <w:r w:rsidRPr="002E6903" w:rsidDel="00532387">
          <w:rPr>
            <w:rFonts w:ascii="メイリオ" w:eastAsia="メイリオ" w:hAnsi="メイリオ" w:cs="ＭＳ Ｐゴシック" w:hint="eastAsia"/>
            <w:bCs/>
            <w:kern w:val="0"/>
            <w:sz w:val="22"/>
            <w:lang w:eastAsia="zh-TW"/>
          </w:rPr>
          <w:delText>９</w:delText>
        </w:r>
        <w:r w:rsidR="00741C2E" w:rsidRPr="002E6903" w:rsidDel="00532387">
          <w:rPr>
            <w:rFonts w:ascii="メイリオ" w:eastAsia="メイリオ" w:hAnsi="メイリオ" w:cs="ＭＳ Ｐゴシック" w:hint="eastAsia"/>
            <w:bCs/>
            <w:kern w:val="0"/>
            <w:sz w:val="22"/>
            <w:lang w:eastAsia="zh-TW"/>
          </w:rPr>
          <w:delText>．</w:delText>
        </w:r>
        <w:r w:rsidR="00995594" w:rsidRPr="002E6903" w:rsidDel="00532387">
          <w:rPr>
            <w:rFonts w:ascii="メイリオ" w:eastAsia="メイリオ" w:hAnsi="メイリオ" w:cs="ＭＳ Ｐゴシック"/>
            <w:bCs/>
            <w:kern w:val="0"/>
            <w:sz w:val="22"/>
            <w:lang w:eastAsia="zh-TW"/>
          </w:rPr>
          <w:delText>選考</w:delText>
        </w:r>
      </w:del>
    </w:p>
    <w:p w14:paraId="777BAF71" w14:textId="5E88785A" w:rsidR="007956FC" w:rsidRPr="002E6903" w:rsidDel="00532387" w:rsidRDefault="00995594" w:rsidP="007956FC">
      <w:pPr>
        <w:snapToGrid w:val="0"/>
        <w:ind w:leftChars="100" w:left="205" w:firstLineChars="100" w:firstLine="215"/>
        <w:rPr>
          <w:del w:id="171" w:author="大窪　里咲" w:date="2023-04-03T11:57:00Z"/>
          <w:rFonts w:ascii="メイリオ" w:eastAsia="メイリオ" w:hAnsi="メイリオ" w:cs="ＭＳ Ｐゴシック"/>
          <w:kern w:val="0"/>
          <w:sz w:val="22"/>
        </w:rPr>
      </w:pPr>
      <w:del w:id="172" w:author="大窪　里咲" w:date="2023-04-03T11:57:00Z">
        <w:r w:rsidRPr="002E6903" w:rsidDel="00532387">
          <w:rPr>
            <w:rFonts w:ascii="メイリオ" w:eastAsia="メイリオ" w:hAnsi="メイリオ" w:cs="ＭＳ Ｐゴシック"/>
            <w:kern w:val="0"/>
            <w:sz w:val="22"/>
          </w:rPr>
          <w:delText>選考</w:delText>
        </w:r>
        <w:r w:rsidRPr="002E6903" w:rsidDel="00532387">
          <w:rPr>
            <w:rFonts w:ascii="メイリオ" w:eastAsia="メイリオ" w:hAnsi="メイリオ" w:cs="ＭＳ Ｐゴシック" w:hint="eastAsia"/>
            <w:kern w:val="0"/>
            <w:sz w:val="22"/>
          </w:rPr>
          <w:delText>は、</w:delText>
        </w:r>
        <w:r w:rsidR="007956FC" w:rsidRPr="002E6903" w:rsidDel="00532387">
          <w:rPr>
            <w:rFonts w:ascii="メイリオ" w:eastAsia="メイリオ" w:hAnsi="メイリオ" w:cs="ＭＳ Ｐゴシック" w:hint="eastAsia"/>
            <w:kern w:val="0"/>
            <w:sz w:val="22"/>
          </w:rPr>
          <w:delText>国立大学法人</w:delText>
        </w:r>
        <w:r w:rsidR="001B37C0" w:rsidRPr="002E6903" w:rsidDel="00532387">
          <w:rPr>
            <w:rFonts w:ascii="メイリオ" w:eastAsia="メイリオ" w:hAnsi="メイリオ" w:cs="ＭＳ Ｐゴシック" w:hint="eastAsia"/>
            <w:kern w:val="0"/>
            <w:sz w:val="22"/>
          </w:rPr>
          <w:delText>佐賀大学国際交流推進センター規則第１４条で定められた国際交流事業の選考を行うための審査会に</w:delText>
        </w:r>
        <w:r w:rsidR="001A413A" w:rsidRPr="002E6903" w:rsidDel="00532387">
          <w:rPr>
            <w:rFonts w:ascii="メイリオ" w:eastAsia="メイリオ" w:hAnsi="メイリオ" w:cs="ＭＳ Ｐゴシック" w:hint="eastAsia"/>
            <w:kern w:val="0"/>
            <w:sz w:val="22"/>
          </w:rPr>
          <w:delText>お</w:delText>
        </w:r>
        <w:r w:rsidR="001B37C0" w:rsidRPr="002E6903" w:rsidDel="00532387">
          <w:rPr>
            <w:rFonts w:ascii="メイリオ" w:eastAsia="メイリオ" w:hAnsi="メイリオ" w:cs="ＭＳ Ｐゴシック" w:hint="eastAsia"/>
            <w:kern w:val="0"/>
            <w:sz w:val="22"/>
          </w:rPr>
          <w:delText>ける</w:delText>
        </w:r>
        <w:r w:rsidR="007F6E53" w:rsidRPr="002E6903" w:rsidDel="00532387">
          <w:rPr>
            <w:rFonts w:ascii="メイリオ" w:eastAsia="メイリオ" w:hAnsi="メイリオ" w:cs="ＭＳ Ｐゴシック" w:hint="eastAsia"/>
            <w:kern w:val="0"/>
            <w:sz w:val="22"/>
          </w:rPr>
          <w:delText>書面審査</w:delText>
        </w:r>
        <w:r w:rsidR="001B37C0" w:rsidRPr="002E6903" w:rsidDel="00532387">
          <w:rPr>
            <w:rFonts w:ascii="メイリオ" w:eastAsia="メイリオ" w:hAnsi="メイリオ" w:cs="ＭＳ Ｐゴシック" w:hint="eastAsia"/>
            <w:kern w:val="0"/>
            <w:sz w:val="22"/>
          </w:rPr>
          <w:delText>の上、国際交流推進センター運営委員会で審議、決定</w:delText>
        </w:r>
      </w:del>
    </w:p>
    <w:p w14:paraId="020A1A94" w14:textId="5FA79EC2" w:rsidR="002A56AA" w:rsidRPr="002E6903" w:rsidDel="00532387" w:rsidRDefault="001B37C0" w:rsidP="007956FC">
      <w:pPr>
        <w:snapToGrid w:val="0"/>
        <w:ind w:firstLineChars="100" w:firstLine="215"/>
        <w:rPr>
          <w:del w:id="173" w:author="大窪　里咲" w:date="2023-04-03T11:57:00Z"/>
          <w:rFonts w:ascii="メイリオ" w:eastAsia="メイリオ" w:hAnsi="メイリオ" w:cs="Times New Roman"/>
          <w:sz w:val="22"/>
        </w:rPr>
      </w:pPr>
      <w:del w:id="174" w:author="大窪　里咲" w:date="2023-04-03T11:57:00Z">
        <w:r w:rsidRPr="002E6903" w:rsidDel="00532387">
          <w:rPr>
            <w:rFonts w:ascii="メイリオ" w:eastAsia="メイリオ" w:hAnsi="メイリオ" w:cs="ＭＳ Ｐゴシック" w:hint="eastAsia"/>
            <w:kern w:val="0"/>
            <w:sz w:val="22"/>
          </w:rPr>
          <w:delText>する。</w:delText>
        </w:r>
      </w:del>
    </w:p>
    <w:p w14:paraId="1CFCFDCA" w14:textId="3C825756" w:rsidR="00B11AE3" w:rsidRPr="002E6903" w:rsidDel="00532387" w:rsidRDefault="00B11AE3" w:rsidP="005F72A3">
      <w:pPr>
        <w:snapToGrid w:val="0"/>
        <w:ind w:leftChars="100" w:left="205" w:firstLineChars="100" w:firstLine="215"/>
        <w:rPr>
          <w:del w:id="175" w:author="大窪　里咲" w:date="2023-04-03T11:57:00Z"/>
          <w:rFonts w:ascii="メイリオ" w:eastAsia="メイリオ" w:hAnsi="メイリオ" w:cs="ＭＳ Ｐゴシック"/>
          <w:kern w:val="0"/>
          <w:sz w:val="22"/>
        </w:rPr>
      </w:pPr>
    </w:p>
    <w:p w14:paraId="58AA5291" w14:textId="3C9077A0" w:rsidR="00995594" w:rsidRPr="002E6903" w:rsidDel="00532387" w:rsidRDefault="001D5F4B" w:rsidP="005F72A3">
      <w:pPr>
        <w:snapToGrid w:val="0"/>
        <w:rPr>
          <w:del w:id="176" w:author="大窪　里咲" w:date="2023-04-03T11:57:00Z"/>
          <w:rFonts w:ascii="メイリオ" w:eastAsia="メイリオ" w:hAnsi="メイリオ" w:cs="ＭＳ Ｐゴシック"/>
          <w:kern w:val="0"/>
          <w:sz w:val="22"/>
        </w:rPr>
      </w:pPr>
      <w:del w:id="177" w:author="大窪　里咲" w:date="2023-04-03T11:57:00Z">
        <w:r w:rsidRPr="002E6903" w:rsidDel="00532387">
          <w:rPr>
            <w:rFonts w:ascii="メイリオ" w:eastAsia="メイリオ" w:hAnsi="メイリオ" w:cs="ＭＳ Ｐゴシック" w:hint="eastAsia"/>
            <w:bCs/>
            <w:kern w:val="0"/>
            <w:sz w:val="22"/>
          </w:rPr>
          <w:delText>10</w:delText>
        </w:r>
        <w:r w:rsidR="00741C2E" w:rsidRPr="002E6903" w:rsidDel="00532387">
          <w:rPr>
            <w:rFonts w:ascii="メイリオ" w:eastAsia="メイリオ" w:hAnsi="メイリオ" w:cs="ＭＳ Ｐゴシック" w:hint="eastAsia"/>
            <w:bCs/>
            <w:kern w:val="0"/>
            <w:sz w:val="22"/>
          </w:rPr>
          <w:delText>．</w:delText>
        </w:r>
        <w:r w:rsidR="00995594" w:rsidRPr="002E6903" w:rsidDel="00532387">
          <w:rPr>
            <w:rFonts w:ascii="メイリオ" w:eastAsia="メイリオ" w:hAnsi="メイリオ" w:cs="ＭＳ Ｐゴシック" w:hint="eastAsia"/>
            <w:kern w:val="0"/>
            <w:sz w:val="22"/>
          </w:rPr>
          <w:delText>報告</w:delText>
        </w:r>
      </w:del>
    </w:p>
    <w:p w14:paraId="308D0931" w14:textId="0139C6D8" w:rsidR="00C916CE" w:rsidRPr="002E6903" w:rsidDel="00532387" w:rsidRDefault="00E43F62" w:rsidP="00001872">
      <w:pPr>
        <w:snapToGrid w:val="0"/>
        <w:ind w:leftChars="100" w:left="205" w:firstLineChars="100" w:firstLine="215"/>
        <w:rPr>
          <w:del w:id="178" w:author="大窪　里咲" w:date="2023-04-03T11:57:00Z"/>
          <w:rFonts w:ascii="メイリオ" w:eastAsia="メイリオ" w:hAnsi="メイリオ" w:cs="Times New Roman"/>
          <w:kern w:val="0"/>
          <w:sz w:val="22"/>
        </w:rPr>
      </w:pPr>
      <w:del w:id="179" w:author="大窪　里咲" w:date="2023-04-03T11:57:00Z">
        <w:r w:rsidRPr="002E6903" w:rsidDel="00532387">
          <w:rPr>
            <w:rFonts w:ascii="メイリオ" w:eastAsia="メイリオ" w:hAnsi="メイリオ" w:cs="Times New Roman" w:hint="eastAsia"/>
            <w:kern w:val="0"/>
            <w:sz w:val="22"/>
          </w:rPr>
          <w:delText>事業責任者</w:delText>
        </w:r>
        <w:r w:rsidR="00995594" w:rsidRPr="002E6903" w:rsidDel="00532387">
          <w:rPr>
            <w:rFonts w:ascii="メイリオ" w:eastAsia="メイリオ" w:hAnsi="メイリオ" w:cs="Times New Roman" w:hint="eastAsia"/>
            <w:kern w:val="0"/>
            <w:sz w:val="22"/>
          </w:rPr>
          <w:delText>（</w:delText>
        </w:r>
        <w:r w:rsidRPr="002E6903" w:rsidDel="00532387">
          <w:rPr>
            <w:rFonts w:ascii="メイリオ" w:eastAsia="メイリオ" w:hAnsi="メイリオ" w:cs="Times New Roman" w:hint="eastAsia"/>
            <w:kern w:val="0"/>
            <w:sz w:val="22"/>
          </w:rPr>
          <w:delText>申請者</w:delText>
        </w:r>
        <w:r w:rsidR="00995594" w:rsidRPr="002E6903" w:rsidDel="00532387">
          <w:rPr>
            <w:rFonts w:ascii="メイリオ" w:eastAsia="メイリオ" w:hAnsi="メイリオ" w:cs="Times New Roman" w:hint="eastAsia"/>
            <w:kern w:val="0"/>
            <w:sz w:val="22"/>
          </w:rPr>
          <w:delText>）は、</w:delText>
        </w:r>
        <w:r w:rsidR="00920F7E" w:rsidRPr="002E6903" w:rsidDel="00532387">
          <w:rPr>
            <w:rFonts w:ascii="メイリオ" w:eastAsia="メイリオ" w:hAnsi="メイリオ" w:cs="Times New Roman" w:hint="eastAsia"/>
            <w:kern w:val="0"/>
            <w:sz w:val="22"/>
          </w:rPr>
          <w:delText>事業</w:delText>
        </w:r>
        <w:r w:rsidR="00995594" w:rsidRPr="002E6903" w:rsidDel="00532387">
          <w:rPr>
            <w:rFonts w:ascii="メイリオ" w:eastAsia="メイリオ" w:hAnsi="メイリオ" w:cs="Times New Roman" w:hint="eastAsia"/>
            <w:kern w:val="0"/>
            <w:sz w:val="22"/>
          </w:rPr>
          <w:delText>終了後</w:delText>
        </w:r>
        <w:r w:rsidR="00C96F46" w:rsidRPr="002E6903" w:rsidDel="00532387">
          <w:rPr>
            <w:rFonts w:ascii="メイリオ" w:eastAsia="メイリオ" w:hAnsi="メイリオ" w:cs="Times New Roman" w:hint="eastAsia"/>
            <w:kern w:val="0"/>
            <w:sz w:val="22"/>
          </w:rPr>
          <w:delText>１ヵ月以内</w:delText>
        </w:r>
        <w:r w:rsidR="00F54655" w:rsidRPr="002E6903" w:rsidDel="00532387">
          <w:rPr>
            <w:rFonts w:ascii="メイリオ" w:eastAsia="メイリオ" w:hAnsi="メイリオ" w:cs="Times New Roman" w:hint="eastAsia"/>
            <w:kern w:val="0"/>
            <w:sz w:val="22"/>
          </w:rPr>
          <w:delText>又は</w:delText>
        </w:r>
        <w:r w:rsidR="00135A1E" w:rsidRPr="002E6903" w:rsidDel="00532387">
          <w:rPr>
            <w:rFonts w:ascii="メイリオ" w:eastAsia="メイリオ" w:hAnsi="メイリオ" w:cs="Times New Roman" w:hint="eastAsia"/>
            <w:kern w:val="0"/>
            <w:sz w:val="22"/>
          </w:rPr>
          <w:delText>令和</w:delText>
        </w:r>
      </w:del>
      <w:del w:id="180" w:author="大窪　里咲" w:date="2023-03-02T16:20:00Z">
        <w:r w:rsidR="00135A1E" w:rsidRPr="002E6903" w:rsidDel="00756983">
          <w:rPr>
            <w:rFonts w:ascii="メイリオ" w:eastAsia="メイリオ" w:hAnsi="メイリオ" w:cs="Times New Roman" w:hint="eastAsia"/>
            <w:kern w:val="0"/>
            <w:sz w:val="22"/>
          </w:rPr>
          <w:delText>5</w:delText>
        </w:r>
      </w:del>
      <w:del w:id="181" w:author="大窪　里咲" w:date="2023-04-03T11:57:00Z">
        <w:r w:rsidR="00135A1E" w:rsidRPr="002E6903" w:rsidDel="00532387">
          <w:rPr>
            <w:rFonts w:ascii="メイリオ" w:eastAsia="メイリオ" w:hAnsi="メイリオ" w:cs="Times New Roman" w:hint="eastAsia"/>
            <w:kern w:val="0"/>
            <w:sz w:val="22"/>
          </w:rPr>
          <w:delText>年</w:delText>
        </w:r>
        <w:r w:rsidR="007C65FD" w:rsidRPr="002E6903" w:rsidDel="00532387">
          <w:rPr>
            <w:rFonts w:ascii="メイリオ" w:eastAsia="メイリオ" w:hAnsi="メイリオ" w:cs="Times New Roman" w:hint="eastAsia"/>
            <w:kern w:val="0"/>
            <w:sz w:val="22"/>
          </w:rPr>
          <w:delText>３</w:delText>
        </w:r>
        <w:r w:rsidR="00920F7E" w:rsidRPr="002E6903" w:rsidDel="00532387">
          <w:rPr>
            <w:rFonts w:ascii="メイリオ" w:eastAsia="メイリオ" w:hAnsi="メイリオ" w:cs="Times New Roman" w:hint="eastAsia"/>
            <w:kern w:val="0"/>
            <w:sz w:val="22"/>
          </w:rPr>
          <w:delText>月</w:delText>
        </w:r>
        <w:r w:rsidR="007C65FD" w:rsidRPr="002E6903" w:rsidDel="00532387">
          <w:rPr>
            <w:rFonts w:ascii="メイリオ" w:eastAsia="メイリオ" w:hAnsi="メイリオ" w:cs="Times New Roman" w:hint="eastAsia"/>
            <w:kern w:val="0"/>
            <w:sz w:val="22"/>
          </w:rPr>
          <w:delText>31</w:delText>
        </w:r>
        <w:r w:rsidR="00920F7E" w:rsidRPr="002E6903" w:rsidDel="00532387">
          <w:rPr>
            <w:rFonts w:ascii="メイリオ" w:eastAsia="メイリオ" w:hAnsi="メイリオ" w:cs="Times New Roman" w:hint="eastAsia"/>
            <w:kern w:val="0"/>
            <w:sz w:val="22"/>
          </w:rPr>
          <w:delText>日のいずれか</w:delText>
        </w:r>
        <w:r w:rsidR="007956FC" w:rsidRPr="002E6903" w:rsidDel="00532387">
          <w:rPr>
            <w:rFonts w:ascii="メイリオ" w:eastAsia="メイリオ" w:hAnsi="メイリオ" w:cs="Times New Roman" w:hint="eastAsia"/>
            <w:kern w:val="0"/>
            <w:sz w:val="22"/>
          </w:rPr>
          <w:delText>早い</w:delText>
        </w:r>
        <w:r w:rsidR="00920F7E" w:rsidRPr="002E6903" w:rsidDel="00532387">
          <w:rPr>
            <w:rFonts w:ascii="メイリオ" w:eastAsia="メイリオ" w:hAnsi="メイリオ" w:cs="Times New Roman" w:hint="eastAsia"/>
            <w:kern w:val="0"/>
            <w:sz w:val="22"/>
          </w:rPr>
          <w:delText>日</w:delText>
        </w:r>
        <w:r w:rsidR="00C96F46" w:rsidRPr="002E6903" w:rsidDel="00532387">
          <w:rPr>
            <w:rFonts w:ascii="メイリオ" w:eastAsia="メイリオ" w:hAnsi="メイリオ" w:cs="Times New Roman" w:hint="eastAsia"/>
            <w:kern w:val="0"/>
            <w:sz w:val="22"/>
          </w:rPr>
          <w:delText>に</w:delText>
        </w:r>
        <w:r w:rsidR="0095181D" w:rsidRPr="002E6903" w:rsidDel="00532387">
          <w:rPr>
            <w:rFonts w:ascii="メイリオ" w:eastAsia="メイリオ" w:hAnsi="メイリオ" w:cs="Times New Roman" w:hint="eastAsia"/>
            <w:kern w:val="0"/>
            <w:sz w:val="22"/>
          </w:rPr>
          <w:delText>、</w:delText>
        </w:r>
        <w:r w:rsidR="00531ECF" w:rsidRPr="002E6903" w:rsidDel="00532387">
          <w:rPr>
            <w:rFonts w:ascii="メイリオ" w:eastAsia="メイリオ" w:hAnsi="メイリオ" w:cs="Times New Roman" w:hint="eastAsia"/>
            <w:kern w:val="0"/>
            <w:sz w:val="22"/>
          </w:rPr>
          <w:delText>佐賀大学研究者国際交流支援</w:delText>
        </w:r>
        <w:r w:rsidR="00531ECF" w:rsidRPr="002E6903" w:rsidDel="00532387">
          <w:rPr>
            <w:rFonts w:ascii="メイリオ" w:eastAsia="メイリオ" w:hAnsi="メイリオ" w:cs="Times New Roman" w:hint="eastAsia"/>
            <w:sz w:val="22"/>
          </w:rPr>
          <w:delText>事</w:delText>
        </w:r>
        <w:r w:rsidR="00531ECF" w:rsidRPr="002E6903" w:rsidDel="00532387">
          <w:rPr>
            <w:rFonts w:ascii="メイリオ" w:eastAsia="メイリオ" w:hAnsi="メイリオ" w:cs="Times New Roman" w:hint="eastAsia"/>
            <w:kern w:val="0"/>
            <w:sz w:val="22"/>
          </w:rPr>
          <w:delText>業</w:delText>
        </w:r>
        <w:r w:rsidR="00995594" w:rsidRPr="002E6903" w:rsidDel="00532387">
          <w:rPr>
            <w:rFonts w:ascii="メイリオ" w:eastAsia="メイリオ" w:hAnsi="メイリオ" w:cs="Times New Roman" w:hint="eastAsia"/>
            <w:kern w:val="0"/>
            <w:sz w:val="22"/>
          </w:rPr>
          <w:delText>報告</w:delText>
        </w:r>
        <w:r w:rsidR="00876F41" w:rsidRPr="002E6903" w:rsidDel="00532387">
          <w:rPr>
            <w:rFonts w:ascii="メイリオ" w:eastAsia="メイリオ" w:hAnsi="メイリオ" w:cs="Times New Roman" w:hint="eastAsia"/>
            <w:kern w:val="0"/>
            <w:sz w:val="22"/>
          </w:rPr>
          <w:delText>書（様式２</w:delText>
        </w:r>
        <w:r w:rsidR="000F3026" w:rsidRPr="002E6903" w:rsidDel="00532387">
          <w:rPr>
            <w:rFonts w:ascii="メイリオ" w:eastAsia="メイリオ" w:hAnsi="メイリオ" w:cs="Times New Roman" w:hint="eastAsia"/>
            <w:kern w:val="0"/>
            <w:sz w:val="22"/>
          </w:rPr>
          <w:delText>）</w:delText>
        </w:r>
        <w:r w:rsidR="003749E0" w:rsidRPr="002E6903" w:rsidDel="00532387">
          <w:rPr>
            <w:rFonts w:ascii="メイリオ" w:eastAsia="メイリオ" w:hAnsi="メイリオ" w:cs="Times New Roman" w:hint="eastAsia"/>
            <w:kern w:val="0"/>
            <w:sz w:val="22"/>
          </w:rPr>
          <w:delText>を</w:delText>
        </w:r>
        <w:r w:rsidR="00C96F46" w:rsidRPr="002E6903" w:rsidDel="00532387">
          <w:rPr>
            <w:rFonts w:ascii="メイリオ" w:eastAsia="メイリオ" w:hAnsi="メイリオ" w:cs="Times New Roman" w:hint="eastAsia"/>
            <w:kern w:val="0"/>
            <w:sz w:val="22"/>
          </w:rPr>
          <w:delText>国際交流推進センター長</w:delText>
        </w:r>
        <w:r w:rsidR="00995594" w:rsidRPr="002E6903" w:rsidDel="00532387">
          <w:rPr>
            <w:rFonts w:ascii="メイリオ" w:eastAsia="メイリオ" w:hAnsi="メイリオ" w:cs="Times New Roman" w:hint="eastAsia"/>
            <w:kern w:val="0"/>
            <w:sz w:val="22"/>
          </w:rPr>
          <w:delText>に</w:delText>
        </w:r>
        <w:r w:rsidR="003749E0" w:rsidRPr="002E6903" w:rsidDel="00532387">
          <w:rPr>
            <w:rFonts w:ascii="メイリオ" w:eastAsia="メイリオ" w:hAnsi="メイリオ" w:cs="Times New Roman" w:hint="eastAsia"/>
            <w:kern w:val="0"/>
            <w:sz w:val="22"/>
          </w:rPr>
          <w:delText>提出</w:delText>
        </w:r>
        <w:r w:rsidR="00995594" w:rsidRPr="002E6903" w:rsidDel="00532387">
          <w:rPr>
            <w:rFonts w:ascii="メイリオ" w:eastAsia="メイリオ" w:hAnsi="メイリオ" w:cs="Times New Roman" w:hint="eastAsia"/>
            <w:kern w:val="0"/>
            <w:sz w:val="22"/>
          </w:rPr>
          <w:delText>しなければ</w:delText>
        </w:r>
      </w:del>
    </w:p>
    <w:p w14:paraId="192E645D" w14:textId="7AAE19E8" w:rsidR="00995594" w:rsidRPr="002E6903" w:rsidDel="00532387" w:rsidRDefault="00995594" w:rsidP="00C916CE">
      <w:pPr>
        <w:snapToGrid w:val="0"/>
        <w:ind w:firstLineChars="100" w:firstLine="215"/>
        <w:rPr>
          <w:del w:id="182" w:author="大窪　里咲" w:date="2023-04-03T11:57:00Z"/>
          <w:rFonts w:ascii="メイリオ" w:eastAsia="メイリオ" w:hAnsi="メイリオ" w:cs="Times New Roman"/>
          <w:dstrike/>
          <w:sz w:val="22"/>
        </w:rPr>
      </w:pPr>
      <w:del w:id="183" w:author="大窪　里咲" w:date="2023-04-03T11:57:00Z">
        <w:r w:rsidRPr="002E6903" w:rsidDel="00532387">
          <w:rPr>
            <w:rFonts w:ascii="メイリオ" w:eastAsia="メイリオ" w:hAnsi="メイリオ" w:cs="Times New Roman" w:hint="eastAsia"/>
            <w:kern w:val="0"/>
            <w:sz w:val="22"/>
          </w:rPr>
          <w:delText>ならない。</w:delText>
        </w:r>
        <w:r w:rsidR="009308DC" w:rsidRPr="002E6903" w:rsidDel="00532387">
          <w:rPr>
            <w:rFonts w:ascii="メイリオ" w:eastAsia="メイリオ" w:hAnsi="メイリオ" w:cs="Times New Roman" w:hint="eastAsia"/>
            <w:kern w:val="0"/>
            <w:sz w:val="22"/>
          </w:rPr>
          <w:delText>また、参加者名簿</w:delText>
        </w:r>
        <w:r w:rsidR="009308DC" w:rsidRPr="002E6903" w:rsidDel="00532387">
          <w:rPr>
            <w:rFonts w:ascii="メイリオ" w:eastAsia="メイリオ" w:hAnsi="メイリオ" w:cs="Times New Roman" w:hint="eastAsia"/>
            <w:sz w:val="22"/>
          </w:rPr>
          <w:delText>（様式</w:delText>
        </w:r>
        <w:r w:rsidR="00135A1E" w:rsidRPr="002E6903" w:rsidDel="00532387">
          <w:rPr>
            <w:rFonts w:ascii="メイリオ" w:eastAsia="メイリオ" w:hAnsi="メイリオ" w:cs="Times New Roman" w:hint="eastAsia"/>
            <w:sz w:val="22"/>
          </w:rPr>
          <w:delText>3</w:delText>
        </w:r>
        <w:r w:rsidR="009308DC" w:rsidRPr="002E6903" w:rsidDel="00532387">
          <w:rPr>
            <w:rFonts w:ascii="メイリオ" w:eastAsia="メイリオ" w:hAnsi="メイリオ" w:cs="Times New Roman" w:hint="eastAsia"/>
            <w:sz w:val="22"/>
          </w:rPr>
          <w:delText>）を報告書に添付すること。</w:delText>
        </w:r>
      </w:del>
    </w:p>
    <w:p w14:paraId="23CD0C8B" w14:textId="6C88B8ED" w:rsidR="00284F9B" w:rsidRPr="002E6903" w:rsidDel="00532387" w:rsidRDefault="00C24301" w:rsidP="005F72A3">
      <w:pPr>
        <w:snapToGrid w:val="0"/>
        <w:ind w:leftChars="100" w:left="205" w:firstLineChars="100" w:firstLine="215"/>
        <w:rPr>
          <w:del w:id="184" w:author="大窪　里咲" w:date="2023-04-03T11:57:00Z"/>
          <w:rFonts w:ascii="メイリオ" w:eastAsia="メイリオ" w:hAnsi="メイリオ" w:cs="Times New Roman"/>
          <w:sz w:val="22"/>
        </w:rPr>
      </w:pPr>
      <w:del w:id="185" w:author="大窪　里咲" w:date="2023-04-03T11:57:00Z">
        <w:r w:rsidRPr="002E6903" w:rsidDel="00532387">
          <w:rPr>
            <w:rFonts w:ascii="メイリオ" w:eastAsia="メイリオ" w:hAnsi="メイリオ" w:cs="Times New Roman" w:hint="eastAsia"/>
            <w:sz w:val="22"/>
          </w:rPr>
          <w:delText>また、</w:delText>
        </w:r>
        <w:r w:rsidR="004A71C4" w:rsidRPr="002E6903" w:rsidDel="00532387">
          <w:rPr>
            <w:rFonts w:ascii="メイリオ" w:eastAsia="メイリオ" w:hAnsi="メイリオ" w:cs="Times New Roman" w:hint="eastAsia"/>
            <w:sz w:val="22"/>
          </w:rPr>
          <w:delText>報告内容は国際交流推進センターの事業報告書として</w:delText>
        </w:r>
        <w:r w:rsidR="00135A1E" w:rsidRPr="002E6903" w:rsidDel="00532387">
          <w:rPr>
            <w:rFonts w:ascii="メイリオ" w:eastAsia="メイリオ" w:hAnsi="メイリオ" w:cs="Times New Roman" w:hint="eastAsia"/>
            <w:sz w:val="22"/>
          </w:rPr>
          <w:delText>国際交流推進</w:delText>
        </w:r>
        <w:r w:rsidR="00EC58F3" w:rsidRPr="002E6903" w:rsidDel="00532387">
          <w:rPr>
            <w:rFonts w:ascii="メイリオ" w:eastAsia="メイリオ" w:hAnsi="メイリオ" w:cs="Times New Roman" w:hint="eastAsia"/>
            <w:sz w:val="22"/>
          </w:rPr>
          <w:delText>センター</w:delText>
        </w:r>
        <w:r w:rsidR="00B66D24" w:rsidRPr="002E6903" w:rsidDel="00532387">
          <w:rPr>
            <w:rFonts w:ascii="メイリオ" w:eastAsia="メイリオ" w:hAnsi="メイリオ" w:cs="Times New Roman" w:hint="eastAsia"/>
            <w:sz w:val="22"/>
          </w:rPr>
          <w:delText>年次報告書</w:delText>
        </w:r>
        <w:r w:rsidR="00135A1E" w:rsidRPr="002E6903" w:rsidDel="00532387">
          <w:rPr>
            <w:rFonts w:ascii="メイリオ" w:eastAsia="メイリオ" w:hAnsi="メイリオ" w:cs="Times New Roman" w:hint="eastAsia"/>
            <w:sz w:val="22"/>
          </w:rPr>
          <w:delText>や書面等で</w:delText>
        </w:r>
        <w:r w:rsidR="004A71C4" w:rsidRPr="002E6903" w:rsidDel="00532387">
          <w:rPr>
            <w:rFonts w:ascii="メイリオ" w:eastAsia="メイリオ" w:hAnsi="メイリオ" w:cs="Times New Roman" w:hint="eastAsia"/>
            <w:sz w:val="22"/>
          </w:rPr>
          <w:delText>公開する。</w:delText>
        </w:r>
      </w:del>
    </w:p>
    <w:p w14:paraId="12E1FFF6" w14:textId="542B4C44" w:rsidR="006C64B5" w:rsidRPr="002E6903" w:rsidDel="00532387" w:rsidRDefault="006C64B5" w:rsidP="008567BD">
      <w:pPr>
        <w:snapToGrid w:val="0"/>
        <w:rPr>
          <w:del w:id="186" w:author="大窪　里咲" w:date="2023-04-03T11:57:00Z"/>
          <w:rFonts w:ascii="メイリオ" w:eastAsia="メイリオ" w:hAnsi="メイリオ" w:cs="Times New Roman"/>
          <w:sz w:val="22"/>
        </w:rPr>
      </w:pPr>
    </w:p>
    <w:p w14:paraId="6CAFE3F5" w14:textId="37148F9B" w:rsidR="008567BD" w:rsidRPr="002E6903" w:rsidDel="00532387" w:rsidRDefault="008567BD" w:rsidP="008567BD">
      <w:pPr>
        <w:snapToGrid w:val="0"/>
        <w:rPr>
          <w:del w:id="187" w:author="大窪　里咲" w:date="2023-04-03T11:57:00Z"/>
          <w:rFonts w:ascii="メイリオ" w:eastAsia="メイリオ" w:hAnsi="メイリオ" w:cs="Times New Roman"/>
          <w:sz w:val="22"/>
        </w:rPr>
      </w:pPr>
      <w:del w:id="188" w:author="大窪　里咲" w:date="2023-04-03T11:57:00Z">
        <w:r w:rsidRPr="002E6903" w:rsidDel="00532387">
          <w:rPr>
            <w:rFonts w:ascii="メイリオ" w:eastAsia="メイリオ" w:hAnsi="メイリオ" w:cs="Times New Roman" w:hint="eastAsia"/>
            <w:sz w:val="22"/>
          </w:rPr>
          <w:delText>11．広報について</w:delText>
        </w:r>
      </w:del>
    </w:p>
    <w:p w14:paraId="63F0BA8A" w14:textId="6BC3DDAE" w:rsidR="008567BD" w:rsidRPr="002E6903" w:rsidDel="00532387" w:rsidRDefault="008567BD" w:rsidP="008567BD">
      <w:pPr>
        <w:snapToGrid w:val="0"/>
        <w:ind w:leftChars="100" w:left="205" w:firstLineChars="100" w:firstLine="215"/>
        <w:rPr>
          <w:del w:id="189" w:author="大窪　里咲" w:date="2023-04-03T11:57:00Z"/>
          <w:rFonts w:ascii="メイリオ" w:eastAsia="メイリオ" w:hAnsi="メイリオ" w:cs="Times New Roman"/>
          <w:sz w:val="22"/>
        </w:rPr>
      </w:pPr>
      <w:del w:id="190" w:author="大窪　里咲" w:date="2023-04-03T11:57:00Z">
        <w:r w:rsidRPr="002E6903" w:rsidDel="00532387">
          <w:rPr>
            <w:rFonts w:ascii="メイリオ" w:eastAsia="メイリオ" w:hAnsi="メイリオ" w:cs="Times New Roman" w:hint="eastAsia"/>
            <w:sz w:val="22"/>
          </w:rPr>
          <w:delText>事業責任者は、事業の実施前及び実施後に学内外に広く事業に関する広報を行うこととする。</w:delText>
        </w:r>
      </w:del>
    </w:p>
    <w:p w14:paraId="6A72F7F6" w14:textId="7AC71655" w:rsidR="008567BD" w:rsidRPr="002E6903" w:rsidDel="00532387" w:rsidRDefault="008567BD" w:rsidP="008567BD">
      <w:pPr>
        <w:snapToGrid w:val="0"/>
        <w:ind w:leftChars="100" w:left="205"/>
        <w:rPr>
          <w:del w:id="191" w:author="大窪　里咲" w:date="2023-04-03T11:57:00Z"/>
          <w:rFonts w:ascii="メイリオ" w:eastAsia="メイリオ" w:hAnsi="メイリオ" w:cs="Times New Roman"/>
          <w:sz w:val="22"/>
        </w:rPr>
      </w:pPr>
      <w:del w:id="192" w:author="大窪　里咲" w:date="2023-04-03T11:57:00Z">
        <w:r w:rsidRPr="002E6903" w:rsidDel="00532387">
          <w:rPr>
            <w:rFonts w:ascii="メイリオ" w:eastAsia="メイリオ" w:hAnsi="メイリオ" w:cs="Times New Roman" w:hint="eastAsia"/>
            <w:sz w:val="22"/>
          </w:rPr>
          <w:delText>また、広報の際には、可能な限りポスターや資料等に、令和</w:delText>
        </w:r>
      </w:del>
      <w:del w:id="193" w:author="大窪　里咲" w:date="2023-03-02T16:23:00Z">
        <w:r w:rsidRPr="002E6903" w:rsidDel="00756983">
          <w:rPr>
            <w:rFonts w:ascii="メイリオ" w:eastAsia="メイリオ" w:hAnsi="メイリオ" w:cs="Times New Roman" w:hint="eastAsia"/>
            <w:sz w:val="22"/>
          </w:rPr>
          <w:delText>４</w:delText>
        </w:r>
      </w:del>
      <w:del w:id="194" w:author="大窪　里咲" w:date="2023-04-03T11:57:00Z">
        <w:r w:rsidRPr="002E6903" w:rsidDel="00532387">
          <w:rPr>
            <w:rFonts w:ascii="メイリオ" w:eastAsia="メイリオ" w:hAnsi="メイリオ" w:cs="Times New Roman" w:hint="eastAsia"/>
            <w:sz w:val="22"/>
          </w:rPr>
          <w:delText>年度佐賀大学研究者国際交流支援</w:delText>
        </w:r>
      </w:del>
    </w:p>
    <w:p w14:paraId="32547C19" w14:textId="0D59F098" w:rsidR="008567BD" w:rsidRPr="002E6903" w:rsidDel="00532387" w:rsidRDefault="008567BD" w:rsidP="008567BD">
      <w:pPr>
        <w:snapToGrid w:val="0"/>
        <w:ind w:leftChars="100" w:left="205"/>
        <w:rPr>
          <w:del w:id="195" w:author="大窪　里咲" w:date="2023-04-03T11:57:00Z"/>
          <w:rFonts w:ascii="メイリオ" w:eastAsia="メイリオ" w:hAnsi="メイリオ" w:cs="Times New Roman"/>
          <w:sz w:val="22"/>
        </w:rPr>
      </w:pPr>
      <w:del w:id="196" w:author="大窪　里咲" w:date="2023-04-03T11:57:00Z">
        <w:r w:rsidRPr="002E6903" w:rsidDel="00532387">
          <w:rPr>
            <w:rFonts w:ascii="メイリオ" w:eastAsia="メイリオ" w:hAnsi="メイリオ" w:cs="Times New Roman" w:hint="eastAsia"/>
            <w:sz w:val="22"/>
          </w:rPr>
          <w:delText>事業により、実施している旨を明記すること。</w:delText>
        </w:r>
      </w:del>
    </w:p>
    <w:p w14:paraId="1B7FC655" w14:textId="2D9DD8B5" w:rsidR="008567BD" w:rsidRPr="002E6903" w:rsidDel="00532387" w:rsidRDefault="008567BD" w:rsidP="008567BD">
      <w:pPr>
        <w:snapToGrid w:val="0"/>
        <w:ind w:leftChars="100" w:left="205"/>
        <w:rPr>
          <w:del w:id="197" w:author="大窪　里咲" w:date="2023-04-03T11:57:00Z"/>
          <w:rFonts w:ascii="メイリオ" w:eastAsia="メイリオ" w:hAnsi="メイリオ" w:cs="Times New Roman"/>
          <w:sz w:val="22"/>
        </w:rPr>
      </w:pPr>
      <w:del w:id="198" w:author="大窪　里咲" w:date="2023-04-03T11:57:00Z">
        <w:r w:rsidRPr="002E6903" w:rsidDel="00532387">
          <w:rPr>
            <w:rFonts w:ascii="メイリオ" w:eastAsia="メイリオ" w:hAnsi="メイリオ" w:cs="Times New Roman" w:hint="eastAsia"/>
            <w:sz w:val="22"/>
          </w:rPr>
          <w:delText xml:space="preserve">　なお、事業成果等については、国際交流推進センターホームーページにおいて発表を行うため、事業終了後すみやかに、国際交流推進センター長あて国際研究集会の写真や広報用の記事等を提出すること。</w:delText>
        </w:r>
      </w:del>
    </w:p>
    <w:p w14:paraId="68E4F11C" w14:textId="1B8F642F" w:rsidR="008567BD" w:rsidRPr="002531FA" w:rsidDel="00532387" w:rsidRDefault="008567BD" w:rsidP="008567BD">
      <w:pPr>
        <w:snapToGrid w:val="0"/>
        <w:rPr>
          <w:del w:id="199" w:author="大窪　里咲" w:date="2023-04-03T11:57:00Z"/>
          <w:rFonts w:ascii="メイリオ" w:eastAsia="メイリオ" w:hAnsi="メイリオ" w:cs="Times New Roman"/>
          <w:sz w:val="22"/>
        </w:rPr>
      </w:pPr>
    </w:p>
    <w:p w14:paraId="3183C27A" w14:textId="73AD9CD0" w:rsidR="00CB642B" w:rsidRPr="002E6903" w:rsidDel="00532387" w:rsidRDefault="009256E8" w:rsidP="005F72A3">
      <w:pPr>
        <w:snapToGrid w:val="0"/>
        <w:rPr>
          <w:del w:id="200" w:author="大窪　里咲" w:date="2023-04-03T11:57:00Z"/>
          <w:rFonts w:ascii="メイリオ" w:eastAsia="メイリオ" w:hAnsi="メイリオ" w:cs="Times New Roman"/>
          <w:sz w:val="22"/>
        </w:rPr>
      </w:pPr>
      <w:del w:id="201" w:author="大窪　里咲" w:date="2023-04-03T11:57:00Z">
        <w:r w:rsidRPr="002E6903" w:rsidDel="00532387">
          <w:rPr>
            <w:rFonts w:ascii="メイリオ" w:eastAsia="メイリオ" w:hAnsi="メイリオ" w:cs="Times New Roman" w:hint="eastAsia"/>
            <w:sz w:val="22"/>
          </w:rPr>
          <w:delText>1</w:delText>
        </w:r>
        <w:r w:rsidR="008567BD" w:rsidRPr="002E6903" w:rsidDel="00532387">
          <w:rPr>
            <w:rFonts w:ascii="メイリオ" w:eastAsia="メイリオ" w:hAnsi="メイリオ" w:cs="Times New Roman" w:hint="eastAsia"/>
            <w:sz w:val="22"/>
          </w:rPr>
          <w:delText>2</w:delText>
        </w:r>
        <w:r w:rsidR="00E62E4F" w:rsidRPr="002E6903" w:rsidDel="00532387">
          <w:rPr>
            <w:rFonts w:ascii="メイリオ" w:eastAsia="メイリオ" w:hAnsi="メイリオ" w:cs="Times New Roman" w:hint="eastAsia"/>
            <w:sz w:val="22"/>
          </w:rPr>
          <w:delText>．留意事項</w:delText>
        </w:r>
      </w:del>
    </w:p>
    <w:p w14:paraId="6AFEB374" w14:textId="2E9D9EBA" w:rsidR="00B31E93" w:rsidRPr="002E6903" w:rsidDel="00532387" w:rsidRDefault="00CB642B" w:rsidP="00CB642B">
      <w:pPr>
        <w:snapToGrid w:val="0"/>
        <w:ind w:left="429" w:hangingChars="200" w:hanging="429"/>
        <w:rPr>
          <w:del w:id="202" w:author="大窪　里咲" w:date="2023-04-03T11:57:00Z"/>
          <w:rFonts w:ascii="メイリオ" w:eastAsia="メイリオ" w:hAnsi="メイリオ" w:cs="Times New Roman"/>
          <w:sz w:val="22"/>
        </w:rPr>
      </w:pPr>
      <w:del w:id="203" w:author="大窪　里咲" w:date="2023-04-03T11:57:00Z">
        <w:r w:rsidRPr="002E6903" w:rsidDel="00532387">
          <w:rPr>
            <w:rFonts w:ascii="メイリオ" w:eastAsia="メイリオ" w:hAnsi="メイリオ" w:cs="Times New Roman" w:hint="eastAsia"/>
            <w:sz w:val="22"/>
          </w:rPr>
          <w:delText>（１）本支援事業の公募前に実施・終了した国際研究集会であっても</w:delText>
        </w:r>
        <w:r w:rsidR="00B31E93" w:rsidRPr="002E6903" w:rsidDel="00532387">
          <w:rPr>
            <w:rFonts w:ascii="メイリオ" w:eastAsia="メイリオ" w:hAnsi="メイリオ" w:cs="Times New Roman" w:hint="eastAsia"/>
            <w:sz w:val="22"/>
          </w:rPr>
          <w:delText>、</w:delText>
        </w:r>
        <w:r w:rsidRPr="002E6903" w:rsidDel="00532387">
          <w:rPr>
            <w:rFonts w:ascii="メイリオ" w:eastAsia="メイリオ" w:hAnsi="メイリオ" w:cs="Times New Roman" w:hint="eastAsia"/>
            <w:sz w:val="22"/>
          </w:rPr>
          <w:delText>申請要件を満たせば申請の</w:delText>
        </w:r>
      </w:del>
    </w:p>
    <w:p w14:paraId="4E0A08DB" w14:textId="5C468204" w:rsidR="00CB642B" w:rsidRPr="002E6903" w:rsidDel="00532387" w:rsidRDefault="00CB642B" w:rsidP="00B31E93">
      <w:pPr>
        <w:snapToGrid w:val="0"/>
        <w:ind w:leftChars="200" w:left="409"/>
        <w:rPr>
          <w:del w:id="204" w:author="大窪　里咲" w:date="2023-04-03T11:57:00Z"/>
          <w:rFonts w:ascii="メイリオ" w:eastAsia="メイリオ" w:hAnsi="メイリオ" w:cs="Times New Roman"/>
          <w:sz w:val="22"/>
        </w:rPr>
      </w:pPr>
      <w:del w:id="205" w:author="大窪　里咲" w:date="2023-04-03T11:57:00Z">
        <w:r w:rsidRPr="002E6903" w:rsidDel="00532387">
          <w:rPr>
            <w:rFonts w:ascii="メイリオ" w:eastAsia="メイリオ" w:hAnsi="メイリオ" w:cs="Times New Roman" w:hint="eastAsia"/>
            <w:sz w:val="22"/>
          </w:rPr>
          <w:delText>対象となる。</w:delText>
        </w:r>
      </w:del>
    </w:p>
    <w:p w14:paraId="48CEAEA6" w14:textId="00C8FEAC" w:rsidR="00B31E93" w:rsidRPr="002E6903" w:rsidDel="00532387" w:rsidRDefault="00CB642B" w:rsidP="00CB642B">
      <w:pPr>
        <w:snapToGrid w:val="0"/>
        <w:rPr>
          <w:del w:id="206" w:author="大窪　里咲" w:date="2023-04-03T11:57:00Z"/>
          <w:rFonts w:ascii="メイリオ" w:eastAsia="メイリオ" w:hAnsi="メイリオ" w:cs="Times New Roman"/>
          <w:sz w:val="22"/>
        </w:rPr>
      </w:pPr>
      <w:del w:id="207" w:author="大窪　里咲" w:date="2023-04-03T11:57:00Z">
        <w:r w:rsidRPr="002E6903" w:rsidDel="00532387">
          <w:rPr>
            <w:rFonts w:ascii="メイリオ" w:eastAsia="メイリオ" w:hAnsi="メイリオ" w:cs="Times New Roman" w:hint="eastAsia"/>
            <w:sz w:val="22"/>
          </w:rPr>
          <w:delText>（２）</w:delText>
        </w:r>
        <w:r w:rsidR="005B631E" w:rsidRPr="002E6903" w:rsidDel="00532387">
          <w:rPr>
            <w:rFonts w:ascii="メイリオ" w:eastAsia="メイリオ" w:hAnsi="メイリオ" w:cs="Times New Roman" w:hint="eastAsia"/>
            <w:sz w:val="22"/>
          </w:rPr>
          <w:delText>令和</w:delText>
        </w:r>
      </w:del>
      <w:del w:id="208" w:author="大窪　里咲" w:date="2023-03-02T16:22:00Z">
        <w:r w:rsidR="0086501E" w:rsidRPr="002E6903" w:rsidDel="00756983">
          <w:rPr>
            <w:rFonts w:ascii="メイリオ" w:eastAsia="メイリオ" w:hAnsi="メイリオ" w:cs="Times New Roman" w:hint="eastAsia"/>
            <w:sz w:val="22"/>
          </w:rPr>
          <w:delText>４</w:delText>
        </w:r>
      </w:del>
      <w:del w:id="209" w:author="大窪　里咲" w:date="2023-04-03T11:57:00Z">
        <w:r w:rsidR="00E62E4F" w:rsidRPr="002E6903" w:rsidDel="00532387">
          <w:rPr>
            <w:rFonts w:ascii="メイリオ" w:eastAsia="メイリオ" w:hAnsi="メイリオ" w:cs="Times New Roman" w:hint="eastAsia"/>
            <w:sz w:val="22"/>
          </w:rPr>
          <w:delText>年度</w:delText>
        </w:r>
        <w:r w:rsidR="00B31E93" w:rsidRPr="002E6903" w:rsidDel="00532387">
          <w:rPr>
            <w:rFonts w:ascii="メイリオ" w:eastAsia="メイリオ" w:hAnsi="メイリオ" w:cs="Times New Roman" w:hint="eastAsia"/>
            <w:sz w:val="22"/>
          </w:rPr>
          <w:delText>国際交流推進センター</w:delText>
        </w:r>
        <w:r w:rsidR="00E62E4F" w:rsidRPr="002E6903" w:rsidDel="00532387">
          <w:rPr>
            <w:rFonts w:ascii="メイリオ" w:eastAsia="メイリオ" w:hAnsi="メイリオ" w:cs="Times New Roman" w:hint="eastAsia"/>
            <w:sz w:val="22"/>
          </w:rPr>
          <w:delText>予算</w:delText>
        </w:r>
        <w:r w:rsidR="006D1DCD" w:rsidRPr="002E6903" w:rsidDel="00532387">
          <w:rPr>
            <w:rFonts w:ascii="メイリオ" w:eastAsia="メイリオ" w:hAnsi="メイリオ" w:cs="Times New Roman" w:hint="eastAsia"/>
            <w:sz w:val="22"/>
          </w:rPr>
          <w:delText>の</w:delText>
        </w:r>
        <w:r w:rsidR="00E62E4F" w:rsidRPr="002E6903" w:rsidDel="00532387">
          <w:rPr>
            <w:rFonts w:ascii="メイリオ" w:eastAsia="メイリオ" w:hAnsi="メイリオ" w:cs="Times New Roman" w:hint="eastAsia"/>
            <w:sz w:val="22"/>
          </w:rPr>
          <w:delText>状況によって</w:delText>
        </w:r>
        <w:r w:rsidR="00B31E93" w:rsidRPr="002E6903" w:rsidDel="00532387">
          <w:rPr>
            <w:rFonts w:ascii="メイリオ" w:eastAsia="メイリオ" w:hAnsi="メイリオ" w:cs="Times New Roman" w:hint="eastAsia"/>
            <w:sz w:val="22"/>
          </w:rPr>
          <w:delText>は、</w:delText>
        </w:r>
        <w:r w:rsidR="006D1DCD" w:rsidRPr="002E6903" w:rsidDel="00532387">
          <w:rPr>
            <w:rFonts w:ascii="メイリオ" w:eastAsia="メイリオ" w:hAnsi="メイリオ" w:cs="Times New Roman" w:hint="eastAsia"/>
            <w:sz w:val="22"/>
          </w:rPr>
          <w:delText>全額</w:delText>
        </w:r>
        <w:r w:rsidR="00C83B50" w:rsidRPr="002E6903" w:rsidDel="00532387">
          <w:rPr>
            <w:rFonts w:ascii="メイリオ" w:eastAsia="メイリオ" w:hAnsi="メイリオ" w:cs="Times New Roman" w:hint="eastAsia"/>
            <w:sz w:val="22"/>
          </w:rPr>
          <w:delText>又は</w:delText>
        </w:r>
        <w:r w:rsidR="006D1DCD" w:rsidRPr="002E6903" w:rsidDel="00532387">
          <w:rPr>
            <w:rFonts w:ascii="メイリオ" w:eastAsia="メイリオ" w:hAnsi="メイリオ" w:cs="Times New Roman" w:hint="eastAsia"/>
            <w:sz w:val="22"/>
          </w:rPr>
          <w:delText>一部</w:delText>
        </w:r>
        <w:r w:rsidR="0034162C" w:rsidRPr="002E6903" w:rsidDel="00532387">
          <w:rPr>
            <w:rFonts w:ascii="メイリオ" w:eastAsia="メイリオ" w:hAnsi="メイリオ" w:cs="Times New Roman" w:hint="eastAsia"/>
            <w:sz w:val="22"/>
          </w:rPr>
          <w:delText>支援できない場合</w:delText>
        </w:r>
        <w:r w:rsidR="00E62E4F" w:rsidRPr="002E6903" w:rsidDel="00532387">
          <w:rPr>
            <w:rFonts w:ascii="メイリオ" w:eastAsia="メイリオ" w:hAnsi="メイリオ" w:cs="Times New Roman" w:hint="eastAsia"/>
            <w:sz w:val="22"/>
          </w:rPr>
          <w:delText>が</w:delText>
        </w:r>
      </w:del>
    </w:p>
    <w:p w14:paraId="2B21771C" w14:textId="5FC06FAF" w:rsidR="001B1787" w:rsidRPr="002E6903" w:rsidDel="00532387" w:rsidRDefault="00E62E4F" w:rsidP="00B31E93">
      <w:pPr>
        <w:snapToGrid w:val="0"/>
        <w:ind w:firstLineChars="200" w:firstLine="429"/>
        <w:rPr>
          <w:del w:id="210" w:author="大窪　里咲" w:date="2023-04-03T11:57:00Z"/>
          <w:rFonts w:ascii="メイリオ" w:eastAsia="メイリオ" w:hAnsi="メイリオ" w:cs="Times New Roman"/>
          <w:sz w:val="22"/>
        </w:rPr>
      </w:pPr>
      <w:del w:id="211" w:author="大窪　里咲" w:date="2023-04-03T11:57:00Z">
        <w:r w:rsidRPr="002E6903" w:rsidDel="00532387">
          <w:rPr>
            <w:rFonts w:ascii="メイリオ" w:eastAsia="メイリオ" w:hAnsi="メイリオ" w:cs="Times New Roman" w:hint="eastAsia"/>
            <w:sz w:val="22"/>
          </w:rPr>
          <w:delText>ある</w:delText>
        </w:r>
        <w:r w:rsidR="00BF15E6" w:rsidRPr="002E6903" w:rsidDel="00532387">
          <w:rPr>
            <w:rFonts w:ascii="メイリオ" w:eastAsia="メイリオ" w:hAnsi="メイリオ" w:cs="Times New Roman" w:hint="eastAsia"/>
            <w:sz w:val="22"/>
          </w:rPr>
          <w:delText>。</w:delText>
        </w:r>
      </w:del>
    </w:p>
    <w:p w14:paraId="7BD38975" w14:textId="731C81B2" w:rsidR="00700728" w:rsidRPr="002E6903" w:rsidDel="00532387" w:rsidRDefault="001B1787" w:rsidP="008567BD">
      <w:pPr>
        <w:snapToGrid w:val="0"/>
        <w:ind w:left="429" w:hangingChars="200" w:hanging="429"/>
        <w:rPr>
          <w:del w:id="212" w:author="大窪　里咲" w:date="2023-04-03T11:57:00Z"/>
          <w:rFonts w:ascii="メイリオ" w:eastAsia="メイリオ" w:hAnsi="メイリオ" w:cs="Times New Roman"/>
          <w:sz w:val="22"/>
        </w:rPr>
      </w:pPr>
      <w:del w:id="213" w:author="大窪　里咲" w:date="2023-04-03T11:57:00Z">
        <w:r w:rsidRPr="002E6903" w:rsidDel="00532387">
          <w:rPr>
            <w:rFonts w:ascii="メイリオ" w:eastAsia="メイリオ" w:hAnsi="メイリオ" w:cs="Times New Roman" w:hint="eastAsia"/>
            <w:sz w:val="22"/>
          </w:rPr>
          <w:delText>（３）</w:delText>
        </w:r>
        <w:r w:rsidR="000C413F" w:rsidRPr="002E6903" w:rsidDel="00532387">
          <w:rPr>
            <w:rFonts w:ascii="メイリオ" w:eastAsia="メイリオ" w:hAnsi="メイリオ" w:cs="Times New Roman" w:hint="eastAsia"/>
            <w:sz w:val="22"/>
          </w:rPr>
          <w:delText>事業の実施にあたって、</w:delText>
        </w:r>
        <w:r w:rsidR="008567BD" w:rsidRPr="002E6903" w:rsidDel="00532387">
          <w:rPr>
            <w:rFonts w:ascii="メイリオ" w:eastAsia="メイリオ" w:hAnsi="メイリオ" w:cs="Times New Roman" w:hint="eastAsia"/>
            <w:sz w:val="22"/>
          </w:rPr>
          <w:delText>事業責任者は、</w:delText>
        </w:r>
        <w:r w:rsidR="000C413F" w:rsidRPr="002E6903" w:rsidDel="00532387">
          <w:rPr>
            <w:rFonts w:ascii="メイリオ" w:eastAsia="メイリオ" w:hAnsi="メイリオ" w:cs="Times New Roman" w:hint="eastAsia"/>
            <w:sz w:val="22"/>
          </w:rPr>
          <w:delText>新型コロナウ</w:delText>
        </w:r>
        <w:r w:rsidR="00B31E93" w:rsidRPr="002E6903" w:rsidDel="00532387">
          <w:rPr>
            <w:rFonts w:ascii="メイリオ" w:eastAsia="メイリオ" w:hAnsi="メイリオ" w:cs="Times New Roman" w:hint="eastAsia"/>
            <w:sz w:val="22"/>
          </w:rPr>
          <w:delText>イ</w:delText>
        </w:r>
        <w:r w:rsidR="000C413F" w:rsidRPr="002E6903" w:rsidDel="00532387">
          <w:rPr>
            <w:rFonts w:ascii="メイリオ" w:eastAsia="メイリオ" w:hAnsi="メイリオ" w:cs="Times New Roman" w:hint="eastAsia"/>
            <w:sz w:val="22"/>
          </w:rPr>
          <w:delText>ルス感染拡大の防止策を徹底し、参加者は</w:delText>
        </w:r>
        <w:r w:rsidR="00B31E93" w:rsidRPr="002E6903" w:rsidDel="00532387">
          <w:rPr>
            <w:rFonts w:ascii="メイリオ" w:eastAsia="メイリオ" w:hAnsi="メイリオ" w:cs="Times New Roman" w:hint="eastAsia"/>
            <w:sz w:val="22"/>
          </w:rPr>
          <w:delText>本学が定める佐賀大学の活動制限指針</w:delText>
        </w:r>
        <w:r w:rsidR="000C413F" w:rsidRPr="002E6903" w:rsidDel="00532387">
          <w:rPr>
            <w:rFonts w:ascii="メイリオ" w:eastAsia="メイリオ" w:hAnsi="メイリオ" w:cs="Times New Roman" w:hint="eastAsia"/>
            <w:sz w:val="22"/>
          </w:rPr>
          <w:delText>の指示等に従うこと。</w:delText>
        </w:r>
      </w:del>
    </w:p>
    <w:p w14:paraId="22939831" w14:textId="27A87749" w:rsidR="000C413F" w:rsidRPr="002E6903" w:rsidDel="00532387" w:rsidRDefault="000C413F" w:rsidP="00CB642B">
      <w:pPr>
        <w:snapToGrid w:val="0"/>
        <w:rPr>
          <w:del w:id="214" w:author="大窪　里咲" w:date="2023-04-03T11:57:00Z"/>
          <w:rFonts w:ascii="メイリオ" w:eastAsia="メイリオ" w:hAnsi="メイリオ" w:cs="Times New Roman"/>
          <w:sz w:val="22"/>
        </w:rPr>
      </w:pPr>
    </w:p>
    <w:p w14:paraId="1B9C340E" w14:textId="62A0DBA1" w:rsidR="00700728" w:rsidRPr="002E6903" w:rsidDel="00532387" w:rsidRDefault="007218A0" w:rsidP="00CB642B">
      <w:pPr>
        <w:snapToGrid w:val="0"/>
        <w:rPr>
          <w:del w:id="215" w:author="大窪　里咲" w:date="2023-04-03T11:57:00Z"/>
          <w:rFonts w:ascii="メイリオ" w:eastAsia="メイリオ" w:hAnsi="メイリオ" w:cs="Times New Roman"/>
          <w:sz w:val="22"/>
        </w:rPr>
      </w:pPr>
      <w:del w:id="216" w:author="大窪　里咲" w:date="2023-04-03T11:57:00Z">
        <w:r w:rsidRPr="002E6903" w:rsidDel="00532387">
          <w:rPr>
            <w:rFonts w:ascii="メイリオ" w:eastAsia="メイリオ" w:hAnsi="メイリオ" w:cs="Times New Roman" w:hint="eastAsia"/>
            <w:sz w:val="22"/>
          </w:rPr>
          <w:delText>1</w:delText>
        </w:r>
        <w:r w:rsidR="00600EA9" w:rsidRPr="002E6903" w:rsidDel="00532387">
          <w:rPr>
            <w:rFonts w:ascii="メイリオ" w:eastAsia="メイリオ" w:hAnsi="メイリオ" w:cs="Times New Roman" w:hint="eastAsia"/>
            <w:sz w:val="22"/>
          </w:rPr>
          <w:delText>3</w:delText>
        </w:r>
        <w:r w:rsidR="00700728" w:rsidRPr="002E6903" w:rsidDel="00532387">
          <w:rPr>
            <w:rFonts w:ascii="メイリオ" w:eastAsia="メイリオ" w:hAnsi="メイリオ" w:cs="Times New Roman" w:hint="eastAsia"/>
            <w:sz w:val="22"/>
          </w:rPr>
          <w:delText>．審査基準</w:delText>
        </w:r>
      </w:del>
    </w:p>
    <w:p w14:paraId="42A69CF1" w14:textId="15ADBFC5" w:rsidR="00700728" w:rsidRPr="002E6903" w:rsidDel="00532387" w:rsidRDefault="00AC7144" w:rsidP="00AC7144">
      <w:pPr>
        <w:snapToGrid w:val="0"/>
        <w:rPr>
          <w:del w:id="217" w:author="大窪　里咲" w:date="2023-04-03T11:57:00Z"/>
          <w:rFonts w:ascii="メイリオ" w:eastAsia="メイリオ" w:hAnsi="メイリオ" w:cs="Times New Roman"/>
          <w:sz w:val="22"/>
        </w:rPr>
      </w:pPr>
      <w:del w:id="218" w:author="大窪　里咲" w:date="2023-04-03T11:57:00Z">
        <w:r w:rsidRPr="002E6903" w:rsidDel="00532387">
          <w:rPr>
            <w:rFonts w:ascii="メイリオ" w:eastAsia="メイリオ" w:hAnsi="メイリオ" w:cs="Times New Roman" w:hint="eastAsia"/>
            <w:sz w:val="22"/>
          </w:rPr>
          <w:delText>（１）</w:delText>
        </w:r>
        <w:r w:rsidR="00700728" w:rsidRPr="002E6903" w:rsidDel="00532387">
          <w:rPr>
            <w:rFonts w:ascii="メイリオ" w:eastAsia="メイリオ" w:hAnsi="メイリオ" w:cs="Times New Roman" w:hint="eastAsia"/>
            <w:sz w:val="22"/>
          </w:rPr>
          <w:delText>審査にあたっては、以下の</w:delText>
        </w:r>
        <w:r w:rsidR="00381B53" w:rsidRPr="002E6903" w:rsidDel="00532387">
          <w:rPr>
            <w:rFonts w:ascii="メイリオ" w:eastAsia="メイリオ" w:hAnsi="メイリオ" w:cs="Times New Roman" w:hint="eastAsia"/>
            <w:sz w:val="22"/>
          </w:rPr>
          <w:delText>①</w:delText>
        </w:r>
        <w:r w:rsidR="00B810D7" w:rsidRPr="002E6903" w:rsidDel="00532387">
          <w:rPr>
            <w:rFonts w:ascii="メイリオ" w:eastAsia="メイリオ" w:hAnsi="メイリオ" w:cs="Times New Roman" w:hint="eastAsia"/>
            <w:sz w:val="22"/>
          </w:rPr>
          <w:delText>から</w:delText>
        </w:r>
        <w:r w:rsidR="00381B53" w:rsidRPr="002E6903" w:rsidDel="00532387">
          <w:rPr>
            <w:rFonts w:ascii="メイリオ" w:eastAsia="メイリオ" w:hAnsi="メイリオ" w:cs="Times New Roman" w:hint="eastAsia"/>
            <w:sz w:val="22"/>
          </w:rPr>
          <w:delText>③</w:delText>
        </w:r>
        <w:r w:rsidR="00B810D7" w:rsidRPr="002E6903" w:rsidDel="00532387">
          <w:rPr>
            <w:rFonts w:ascii="メイリオ" w:eastAsia="メイリオ" w:hAnsi="メイリオ" w:cs="Times New Roman" w:hint="eastAsia"/>
            <w:sz w:val="22"/>
          </w:rPr>
          <w:delText>の</w:delText>
        </w:r>
        <w:r w:rsidR="00700728" w:rsidRPr="002E6903" w:rsidDel="00532387">
          <w:rPr>
            <w:rFonts w:ascii="メイリオ" w:eastAsia="メイリオ" w:hAnsi="メイリオ" w:cs="Times New Roman" w:hint="eastAsia"/>
            <w:sz w:val="22"/>
          </w:rPr>
          <w:delText>観点を基準とする。</w:delText>
        </w:r>
      </w:del>
    </w:p>
    <w:p w14:paraId="03B0F600" w14:textId="5CFE3880" w:rsidR="00B810D7" w:rsidRPr="002E6903" w:rsidDel="00532387" w:rsidRDefault="00381B53" w:rsidP="00381B53">
      <w:pPr>
        <w:snapToGrid w:val="0"/>
        <w:ind w:firstLineChars="200" w:firstLine="429"/>
        <w:rPr>
          <w:del w:id="219" w:author="大窪　里咲" w:date="2023-04-03T11:57:00Z"/>
          <w:rFonts w:ascii="メイリオ" w:eastAsia="メイリオ" w:hAnsi="メイリオ" w:cs="Times New Roman"/>
          <w:sz w:val="22"/>
        </w:rPr>
      </w:pPr>
      <w:del w:id="220" w:author="大窪　里咲" w:date="2023-04-03T11:57:00Z">
        <w:r w:rsidRPr="002E6903" w:rsidDel="00532387">
          <w:rPr>
            <w:rFonts w:ascii="メイリオ" w:eastAsia="メイリオ" w:hAnsi="メイリオ" w:cs="Times New Roman" w:hint="eastAsia"/>
            <w:sz w:val="22"/>
          </w:rPr>
          <w:delText xml:space="preserve">①　</w:delText>
        </w:r>
        <w:r w:rsidR="00700728" w:rsidRPr="002E6903" w:rsidDel="00532387">
          <w:rPr>
            <w:rFonts w:ascii="メイリオ" w:eastAsia="メイリオ" w:hAnsi="メイリオ" w:cs="Times New Roman" w:hint="eastAsia"/>
            <w:sz w:val="22"/>
          </w:rPr>
          <w:delText>国際研究集会を実施しなければならない必要性が明らかであり、</w:delText>
        </w:r>
        <w:r w:rsidR="007F14C7" w:rsidRPr="002E6903" w:rsidDel="00532387">
          <w:rPr>
            <w:rFonts w:ascii="メイリオ" w:eastAsia="メイリオ" w:hAnsi="メイリオ" w:cs="Times New Roman" w:hint="eastAsia"/>
            <w:sz w:val="22"/>
          </w:rPr>
          <w:delText>国際研究集会</w:delText>
        </w:r>
        <w:r w:rsidR="00700728" w:rsidRPr="002E6903" w:rsidDel="00532387">
          <w:rPr>
            <w:rFonts w:ascii="メイリオ" w:eastAsia="メイリオ" w:hAnsi="メイリオ" w:cs="Times New Roman" w:hint="eastAsia"/>
            <w:sz w:val="22"/>
          </w:rPr>
          <w:delText>を通</w:delText>
        </w:r>
        <w:r w:rsidR="007F14C7" w:rsidRPr="002E6903" w:rsidDel="00532387">
          <w:rPr>
            <w:rFonts w:ascii="メイリオ" w:eastAsia="メイリオ" w:hAnsi="メイリオ" w:cs="Times New Roman" w:hint="eastAsia"/>
            <w:sz w:val="22"/>
          </w:rPr>
          <w:delText>して、</w:delText>
        </w:r>
      </w:del>
    </w:p>
    <w:p w14:paraId="53C0A84D" w14:textId="631AAA63" w:rsidR="007956FC" w:rsidRPr="002E6903" w:rsidDel="00532387" w:rsidRDefault="00700728" w:rsidP="00381B53">
      <w:pPr>
        <w:snapToGrid w:val="0"/>
        <w:ind w:leftChars="200" w:left="409" w:firstLineChars="100" w:firstLine="215"/>
        <w:rPr>
          <w:del w:id="221" w:author="大窪　里咲" w:date="2023-04-03T11:57:00Z"/>
          <w:rFonts w:ascii="メイリオ" w:eastAsia="メイリオ" w:hAnsi="メイリオ" w:cs="Times New Roman"/>
          <w:sz w:val="22"/>
        </w:rPr>
      </w:pPr>
      <w:del w:id="222" w:author="大窪　里咲" w:date="2023-04-03T11:57:00Z">
        <w:r w:rsidRPr="002E6903" w:rsidDel="00532387">
          <w:rPr>
            <w:rFonts w:ascii="メイリオ" w:eastAsia="メイリオ" w:hAnsi="メイリオ" w:cs="Times New Roman" w:hint="eastAsia"/>
            <w:sz w:val="22"/>
          </w:rPr>
          <w:lastRenderedPageBreak/>
          <w:delText>研究者の知識や専門技術の相互移転が見込まれるなど、</w:delText>
        </w:r>
        <w:r w:rsidR="007F14C7" w:rsidRPr="002E6903" w:rsidDel="00532387">
          <w:rPr>
            <w:rFonts w:ascii="メイリオ" w:eastAsia="メイリオ" w:hAnsi="メイリオ" w:cs="Times New Roman" w:hint="eastAsia"/>
            <w:sz w:val="22"/>
          </w:rPr>
          <w:delText>研究者が</w:delText>
        </w:r>
        <w:r w:rsidRPr="002E6903" w:rsidDel="00532387">
          <w:rPr>
            <w:rFonts w:ascii="メイリオ" w:eastAsia="メイリオ" w:hAnsi="メイリオ" w:cs="Times New Roman" w:hint="eastAsia"/>
            <w:sz w:val="22"/>
          </w:rPr>
          <w:delText>交流することの意義が明らか</w:delText>
        </w:r>
      </w:del>
    </w:p>
    <w:p w14:paraId="7BE44CDE" w14:textId="662437D1" w:rsidR="007F14C7" w:rsidRPr="002E6903" w:rsidDel="00532387" w:rsidRDefault="00700728" w:rsidP="00381B53">
      <w:pPr>
        <w:snapToGrid w:val="0"/>
        <w:ind w:leftChars="200" w:left="409" w:firstLineChars="100" w:firstLine="215"/>
        <w:rPr>
          <w:del w:id="223" w:author="大窪　里咲" w:date="2023-04-03T11:57:00Z"/>
          <w:rFonts w:ascii="メイリオ" w:eastAsia="メイリオ" w:hAnsi="メイリオ" w:cs="Times New Roman"/>
          <w:sz w:val="22"/>
        </w:rPr>
      </w:pPr>
      <w:del w:id="224" w:author="大窪　里咲" w:date="2023-04-03T11:57:00Z">
        <w:r w:rsidRPr="002E6903" w:rsidDel="00532387">
          <w:rPr>
            <w:rFonts w:ascii="メイリオ" w:eastAsia="メイリオ" w:hAnsi="メイリオ" w:cs="Times New Roman" w:hint="eastAsia"/>
            <w:sz w:val="22"/>
          </w:rPr>
          <w:delText>であること。【交流の意義】</w:delText>
        </w:r>
      </w:del>
    </w:p>
    <w:p w14:paraId="24879FD4" w14:textId="1A971E1E" w:rsidR="00381B53" w:rsidRPr="002E6903" w:rsidDel="00532387" w:rsidRDefault="00381B53" w:rsidP="00381B53">
      <w:pPr>
        <w:snapToGrid w:val="0"/>
        <w:ind w:leftChars="200" w:left="624" w:hangingChars="100" w:hanging="215"/>
        <w:rPr>
          <w:del w:id="225" w:author="大窪　里咲" w:date="2023-04-03T11:57:00Z"/>
          <w:rFonts w:ascii="メイリオ" w:eastAsia="メイリオ" w:hAnsi="メイリオ" w:cs="Times New Roman"/>
          <w:sz w:val="22"/>
        </w:rPr>
      </w:pPr>
      <w:del w:id="226" w:author="大窪　里咲" w:date="2023-04-03T11:57:00Z">
        <w:r w:rsidRPr="002E6903" w:rsidDel="00532387">
          <w:rPr>
            <w:rFonts w:ascii="メイリオ" w:eastAsia="メイリオ" w:hAnsi="メイリオ" w:cs="Times New Roman" w:hint="eastAsia"/>
            <w:sz w:val="22"/>
          </w:rPr>
          <w:delText xml:space="preserve">②　</w:delText>
        </w:r>
        <w:r w:rsidR="00700728" w:rsidRPr="002E6903" w:rsidDel="00532387">
          <w:rPr>
            <w:rFonts w:ascii="メイリオ" w:eastAsia="メイリオ" w:hAnsi="メイリオ" w:cs="Times New Roman" w:hint="eastAsia"/>
            <w:sz w:val="22"/>
          </w:rPr>
          <w:delText>博士号取得前の若手研究者が参加し、若手研究者養成への貢献が見込まれること。【若手</w:delText>
        </w:r>
      </w:del>
    </w:p>
    <w:p w14:paraId="525F1BFF" w14:textId="519BA329" w:rsidR="007F14C7" w:rsidRPr="002E6903" w:rsidDel="00532387" w:rsidRDefault="00700728" w:rsidP="00381B53">
      <w:pPr>
        <w:snapToGrid w:val="0"/>
        <w:ind w:leftChars="300" w:left="614"/>
        <w:rPr>
          <w:del w:id="227" w:author="大窪　里咲" w:date="2023-04-03T11:57:00Z"/>
          <w:rFonts w:ascii="メイリオ" w:eastAsia="メイリオ" w:hAnsi="メイリオ" w:cs="Times New Roman"/>
          <w:sz w:val="22"/>
        </w:rPr>
      </w:pPr>
      <w:del w:id="228" w:author="大窪　里咲" w:date="2023-04-03T11:57:00Z">
        <w:r w:rsidRPr="002E6903" w:rsidDel="00532387">
          <w:rPr>
            <w:rFonts w:ascii="メイリオ" w:eastAsia="メイリオ" w:hAnsi="メイリオ" w:cs="Times New Roman" w:hint="eastAsia"/>
            <w:sz w:val="22"/>
          </w:rPr>
          <w:delText>研究者養成への貢献】</w:delText>
        </w:r>
      </w:del>
    </w:p>
    <w:p w14:paraId="1D0C3D60" w14:textId="24F8896E" w:rsidR="009E335E" w:rsidRPr="002E6903" w:rsidDel="00532387" w:rsidRDefault="00381B53" w:rsidP="00381B53">
      <w:pPr>
        <w:snapToGrid w:val="0"/>
        <w:ind w:leftChars="200" w:left="624" w:hangingChars="100" w:hanging="215"/>
        <w:rPr>
          <w:del w:id="229" w:author="大窪　里咲" w:date="2023-04-03T11:57:00Z"/>
          <w:rFonts w:ascii="メイリオ" w:eastAsia="メイリオ" w:hAnsi="メイリオ" w:cs="Times New Roman"/>
          <w:sz w:val="22"/>
        </w:rPr>
      </w:pPr>
      <w:del w:id="230" w:author="大窪　里咲" w:date="2023-04-03T11:57:00Z">
        <w:r w:rsidRPr="002E6903" w:rsidDel="00532387">
          <w:rPr>
            <w:rFonts w:ascii="メイリオ" w:eastAsia="メイリオ" w:hAnsi="メイリオ" w:cs="Times New Roman" w:hint="eastAsia"/>
            <w:sz w:val="22"/>
          </w:rPr>
          <w:delText xml:space="preserve">③　</w:delText>
        </w:r>
        <w:r w:rsidR="00700728" w:rsidRPr="002E6903" w:rsidDel="00532387">
          <w:rPr>
            <w:rFonts w:ascii="メイリオ" w:eastAsia="メイリオ" w:hAnsi="メイリオ" w:cs="Times New Roman" w:hint="eastAsia"/>
            <w:sz w:val="22"/>
          </w:rPr>
          <w:delText>計画が具体的かつ実現可能と判断され、研究の発展に資する人的交流が期間中に行われると</w:delText>
        </w:r>
      </w:del>
    </w:p>
    <w:p w14:paraId="0B76F36C" w14:textId="09D6E65D" w:rsidR="007F14C7" w:rsidRPr="002E6903" w:rsidDel="00532387" w:rsidRDefault="00700728" w:rsidP="00381B53">
      <w:pPr>
        <w:snapToGrid w:val="0"/>
        <w:ind w:leftChars="300" w:left="614"/>
        <w:rPr>
          <w:del w:id="231" w:author="大窪　里咲" w:date="2023-04-03T11:57:00Z"/>
          <w:rFonts w:ascii="メイリオ" w:eastAsia="メイリオ" w:hAnsi="メイリオ" w:cs="Times New Roman"/>
          <w:sz w:val="22"/>
        </w:rPr>
      </w:pPr>
      <w:del w:id="232" w:author="大窪　里咲" w:date="2023-04-03T11:57:00Z">
        <w:r w:rsidRPr="002E6903" w:rsidDel="00532387">
          <w:rPr>
            <w:rFonts w:ascii="メイリオ" w:eastAsia="メイリオ" w:hAnsi="メイリオ" w:cs="Times New Roman" w:hint="eastAsia"/>
            <w:sz w:val="22"/>
          </w:rPr>
          <w:delText>ともに、将来的な発展の可能性が高いと認められること。【実現可能性及び将来発展可能性】</w:delText>
        </w:r>
      </w:del>
    </w:p>
    <w:p w14:paraId="406F4047" w14:textId="1B446D7B" w:rsidR="007F14C7" w:rsidRPr="002E6903" w:rsidDel="00532387" w:rsidRDefault="00381B53" w:rsidP="00381B53">
      <w:pPr>
        <w:snapToGrid w:val="0"/>
        <w:rPr>
          <w:del w:id="233" w:author="大窪　里咲" w:date="2023-04-03T11:57:00Z"/>
          <w:rFonts w:ascii="メイリオ" w:eastAsia="メイリオ" w:hAnsi="メイリオ" w:cs="Times New Roman"/>
          <w:sz w:val="22"/>
        </w:rPr>
      </w:pPr>
      <w:del w:id="234" w:author="大窪　里咲" w:date="2023-04-03T11:57:00Z">
        <w:r w:rsidRPr="002E6903" w:rsidDel="00532387">
          <w:rPr>
            <w:rFonts w:ascii="メイリオ" w:eastAsia="メイリオ" w:hAnsi="メイリオ" w:cs="Times New Roman" w:hint="eastAsia"/>
            <w:sz w:val="22"/>
          </w:rPr>
          <w:delText>（２）</w:delText>
        </w:r>
        <w:r w:rsidR="00700728" w:rsidRPr="002E6903" w:rsidDel="00532387">
          <w:rPr>
            <w:rFonts w:ascii="メイリオ" w:eastAsia="メイリオ" w:hAnsi="メイリオ" w:cs="Times New Roman" w:hint="eastAsia"/>
            <w:sz w:val="22"/>
          </w:rPr>
          <w:delText>審査にあたっては、</w:delText>
        </w:r>
        <w:r w:rsidRPr="002E6903" w:rsidDel="00532387">
          <w:rPr>
            <w:rFonts w:ascii="メイリオ" w:eastAsia="メイリオ" w:hAnsi="メイリオ" w:cs="Times New Roman" w:hint="eastAsia"/>
            <w:sz w:val="22"/>
          </w:rPr>
          <w:delText>（１）</w:delText>
        </w:r>
        <w:r w:rsidR="00700728" w:rsidRPr="002E6903" w:rsidDel="00532387">
          <w:rPr>
            <w:rFonts w:ascii="メイリオ" w:eastAsia="メイリオ" w:hAnsi="メイリオ" w:cs="Times New Roman" w:hint="eastAsia"/>
            <w:sz w:val="22"/>
          </w:rPr>
          <w:delText>の観点に加え以下の点も考慮</w:delText>
        </w:r>
        <w:r w:rsidR="00B810D7" w:rsidRPr="002E6903" w:rsidDel="00532387">
          <w:rPr>
            <w:rFonts w:ascii="メイリオ" w:eastAsia="メイリオ" w:hAnsi="メイリオ" w:cs="Times New Roman" w:hint="eastAsia"/>
            <w:sz w:val="22"/>
          </w:rPr>
          <w:delText>する</w:delText>
        </w:r>
        <w:r w:rsidR="00700728" w:rsidRPr="002E6903" w:rsidDel="00532387">
          <w:rPr>
            <w:rFonts w:ascii="メイリオ" w:eastAsia="メイリオ" w:hAnsi="メイリオ" w:cs="Times New Roman" w:hint="eastAsia"/>
            <w:sz w:val="22"/>
          </w:rPr>
          <w:delText>。</w:delText>
        </w:r>
      </w:del>
    </w:p>
    <w:p w14:paraId="088342A4" w14:textId="5F260E64" w:rsidR="007F14C7" w:rsidRPr="002E6903" w:rsidDel="00532387" w:rsidRDefault="00381B53" w:rsidP="00381B53">
      <w:pPr>
        <w:snapToGrid w:val="0"/>
        <w:ind w:firstLineChars="200" w:firstLine="429"/>
        <w:rPr>
          <w:del w:id="235" w:author="大窪　里咲" w:date="2023-04-03T11:57:00Z"/>
          <w:rFonts w:ascii="メイリオ" w:eastAsia="メイリオ" w:hAnsi="メイリオ" w:cs="Times New Roman"/>
          <w:sz w:val="22"/>
        </w:rPr>
      </w:pPr>
      <w:del w:id="236" w:author="大窪　里咲" w:date="2023-04-03T11:57:00Z">
        <w:r w:rsidRPr="002E6903" w:rsidDel="00532387">
          <w:rPr>
            <w:rFonts w:ascii="メイリオ" w:eastAsia="メイリオ" w:hAnsi="メイリオ" w:cs="Times New Roman" w:hint="eastAsia"/>
            <w:sz w:val="22"/>
          </w:rPr>
          <w:delText xml:space="preserve">①　</w:delText>
        </w:r>
        <w:r w:rsidR="00700728" w:rsidRPr="002E6903" w:rsidDel="00532387">
          <w:rPr>
            <w:rFonts w:ascii="メイリオ" w:eastAsia="メイリオ" w:hAnsi="メイリオ" w:cs="Times New Roman" w:hint="eastAsia"/>
            <w:sz w:val="22"/>
          </w:rPr>
          <w:delText>経費の額と用途が適切であること。</w:delText>
        </w:r>
      </w:del>
    </w:p>
    <w:p w14:paraId="15B25DB6" w14:textId="766EECEB" w:rsidR="007F14C7" w:rsidRPr="002E6903" w:rsidDel="00532387" w:rsidRDefault="00381B53" w:rsidP="00381B53">
      <w:pPr>
        <w:snapToGrid w:val="0"/>
        <w:ind w:firstLineChars="200" w:firstLine="429"/>
        <w:rPr>
          <w:del w:id="237" w:author="大窪　里咲" w:date="2023-04-03T11:57:00Z"/>
          <w:rFonts w:ascii="メイリオ" w:eastAsia="メイリオ" w:hAnsi="メイリオ" w:cs="Times New Roman"/>
          <w:sz w:val="22"/>
        </w:rPr>
      </w:pPr>
      <w:del w:id="238" w:author="大窪　里咲" w:date="2023-04-03T11:57:00Z">
        <w:r w:rsidRPr="002E6903" w:rsidDel="00532387">
          <w:rPr>
            <w:rFonts w:ascii="メイリオ" w:eastAsia="メイリオ" w:hAnsi="メイリオ" w:cs="Times New Roman" w:hint="eastAsia"/>
            <w:sz w:val="22"/>
          </w:rPr>
          <w:delText xml:space="preserve">②　</w:delText>
        </w:r>
        <w:r w:rsidR="007F14C7" w:rsidRPr="002E6903" w:rsidDel="00532387">
          <w:rPr>
            <w:rFonts w:ascii="メイリオ" w:eastAsia="メイリオ" w:hAnsi="メイリオ" w:cs="Times New Roman" w:hint="eastAsia"/>
            <w:sz w:val="22"/>
          </w:rPr>
          <w:delText>多くの研究者が交流できるよう</w:delText>
        </w:r>
        <w:r w:rsidR="00B810D7" w:rsidRPr="002E6903" w:rsidDel="00532387">
          <w:rPr>
            <w:rFonts w:ascii="メイリオ" w:eastAsia="メイリオ" w:hAnsi="メイリオ" w:cs="Times New Roman" w:hint="eastAsia"/>
            <w:sz w:val="22"/>
          </w:rPr>
          <w:delText>工夫された</w:delText>
        </w:r>
        <w:r w:rsidR="007F14C7" w:rsidRPr="002E6903" w:rsidDel="00532387">
          <w:rPr>
            <w:rFonts w:ascii="メイリオ" w:eastAsia="メイリオ" w:hAnsi="メイリオ" w:cs="Times New Roman" w:hint="eastAsia"/>
            <w:sz w:val="22"/>
          </w:rPr>
          <w:delText>国際研究集会であること。</w:delText>
        </w:r>
      </w:del>
    </w:p>
    <w:p w14:paraId="74E045A7" w14:textId="66E7AE3D" w:rsidR="007F14C7" w:rsidRPr="002E6903" w:rsidDel="00532387" w:rsidRDefault="00381B53" w:rsidP="00381B53">
      <w:pPr>
        <w:snapToGrid w:val="0"/>
        <w:ind w:firstLineChars="200" w:firstLine="429"/>
        <w:rPr>
          <w:del w:id="239" w:author="大窪　里咲" w:date="2023-04-03T11:57:00Z"/>
          <w:rFonts w:ascii="メイリオ" w:eastAsia="メイリオ" w:hAnsi="メイリオ" w:cs="Times New Roman"/>
          <w:sz w:val="22"/>
        </w:rPr>
      </w:pPr>
      <w:del w:id="240" w:author="大窪　里咲" w:date="2023-04-03T11:57:00Z">
        <w:r w:rsidRPr="002E6903" w:rsidDel="00532387">
          <w:rPr>
            <w:rFonts w:ascii="メイリオ" w:eastAsia="メイリオ" w:hAnsi="メイリオ" w:cs="Times New Roman" w:hint="eastAsia"/>
            <w:sz w:val="22"/>
          </w:rPr>
          <w:delText xml:space="preserve">③　</w:delText>
        </w:r>
        <w:r w:rsidR="00700728" w:rsidRPr="002E6903" w:rsidDel="00532387">
          <w:rPr>
            <w:rFonts w:ascii="メイリオ" w:eastAsia="メイリオ" w:hAnsi="メイリオ" w:cs="Times New Roman" w:hint="eastAsia"/>
            <w:sz w:val="22"/>
          </w:rPr>
          <w:delText>開催地が妥当であること。</w:delText>
        </w:r>
      </w:del>
    </w:p>
    <w:p w14:paraId="2AFD5AA0" w14:textId="3ADB0D76" w:rsidR="00700728" w:rsidRPr="002E6903" w:rsidDel="00532387" w:rsidRDefault="00381B53" w:rsidP="00381B53">
      <w:pPr>
        <w:snapToGrid w:val="0"/>
        <w:ind w:firstLineChars="200" w:firstLine="429"/>
        <w:rPr>
          <w:del w:id="241" w:author="大窪　里咲" w:date="2023-04-03T11:57:00Z"/>
          <w:rFonts w:ascii="メイリオ" w:eastAsia="メイリオ" w:hAnsi="メイリオ" w:cs="Times New Roman"/>
          <w:sz w:val="22"/>
        </w:rPr>
      </w:pPr>
      <w:del w:id="242" w:author="大窪　里咲" w:date="2023-04-03T11:57:00Z">
        <w:r w:rsidRPr="002E6903" w:rsidDel="00532387">
          <w:rPr>
            <w:rFonts w:ascii="メイリオ" w:eastAsia="メイリオ" w:hAnsi="メイリオ" w:cs="Times New Roman" w:hint="eastAsia"/>
            <w:sz w:val="22"/>
          </w:rPr>
          <w:delText xml:space="preserve">④　</w:delText>
        </w:r>
        <w:r w:rsidR="00700728" w:rsidRPr="002E6903" w:rsidDel="00532387">
          <w:rPr>
            <w:rFonts w:ascii="メイリオ" w:eastAsia="メイリオ" w:hAnsi="メイリオ" w:cs="Times New Roman" w:hint="eastAsia"/>
            <w:sz w:val="22"/>
          </w:rPr>
          <w:delText>研究者交流</w:delText>
        </w:r>
        <w:r w:rsidR="007F14C7" w:rsidRPr="002E6903" w:rsidDel="00532387">
          <w:rPr>
            <w:rFonts w:ascii="メイリオ" w:eastAsia="メイリオ" w:hAnsi="メイリオ" w:cs="Times New Roman" w:hint="eastAsia"/>
            <w:sz w:val="22"/>
          </w:rPr>
          <w:delText>の場となるよう</w:delText>
        </w:r>
        <w:r w:rsidR="00700728" w:rsidRPr="002E6903" w:rsidDel="00532387">
          <w:rPr>
            <w:rFonts w:ascii="メイリオ" w:eastAsia="メイリオ" w:hAnsi="メイリオ" w:cs="Times New Roman" w:hint="eastAsia"/>
            <w:sz w:val="22"/>
          </w:rPr>
          <w:delText>プラットフォームになり得ること。</w:delText>
        </w:r>
      </w:del>
    </w:p>
    <w:p w14:paraId="55D9C8ED" w14:textId="209ADC31" w:rsidR="00DE7D83" w:rsidRPr="002E6903" w:rsidDel="00532387" w:rsidRDefault="00DE7D83" w:rsidP="000C413F">
      <w:pPr>
        <w:widowControl/>
        <w:snapToGrid w:val="0"/>
        <w:jc w:val="left"/>
        <w:rPr>
          <w:del w:id="243" w:author="大窪　里咲" w:date="2023-04-03T11:57:00Z"/>
          <w:rFonts w:ascii="メイリオ" w:eastAsia="メイリオ" w:hAnsi="メイリオ" w:cs="Times New Roman"/>
          <w:sz w:val="22"/>
        </w:rPr>
      </w:pPr>
      <w:del w:id="244" w:author="大窪　里咲" w:date="2023-04-03T11:57:00Z">
        <w:r w:rsidRPr="002E6903" w:rsidDel="00532387">
          <w:rPr>
            <w:rFonts w:ascii="メイリオ" w:eastAsia="メイリオ" w:hAnsi="メイリオ"/>
            <w:b/>
            <w:sz w:val="22"/>
          </w:rPr>
          <w:br w:type="page"/>
        </w:r>
      </w:del>
    </w:p>
    <w:p w14:paraId="33A7A835" w14:textId="01DB243B" w:rsidR="00A375BF" w:rsidRPr="005F72A3" w:rsidDel="00532387" w:rsidRDefault="00A375BF" w:rsidP="005F72A3">
      <w:pPr>
        <w:snapToGrid w:val="0"/>
        <w:jc w:val="right"/>
        <w:rPr>
          <w:del w:id="245" w:author="大窪　里咲" w:date="2023-04-03T11:57:00Z"/>
          <w:rFonts w:ascii="メイリオ" w:eastAsia="メイリオ" w:hAnsi="メイリオ"/>
          <w:b/>
          <w:sz w:val="22"/>
          <w:lang w:eastAsia="zh-TW"/>
        </w:rPr>
      </w:pPr>
      <w:del w:id="246" w:author="大窪　里咲" w:date="2023-04-03T11:57:00Z">
        <w:r w:rsidRPr="005F72A3" w:rsidDel="00532387">
          <w:rPr>
            <w:rFonts w:ascii="メイリオ" w:eastAsia="メイリオ" w:hAnsi="メイリオ" w:hint="eastAsia"/>
            <w:b/>
            <w:sz w:val="22"/>
            <w:lang w:eastAsia="zh-TW"/>
          </w:rPr>
          <w:lastRenderedPageBreak/>
          <w:delText>（様式１）</w:delText>
        </w:r>
      </w:del>
    </w:p>
    <w:p w14:paraId="41ECD185" w14:textId="4C54BE27" w:rsidR="00A375BF" w:rsidRPr="005F72A3" w:rsidDel="00532387" w:rsidRDefault="00A375BF" w:rsidP="005F72A3">
      <w:pPr>
        <w:autoSpaceDE w:val="0"/>
        <w:autoSpaceDN w:val="0"/>
        <w:adjustRightInd w:val="0"/>
        <w:snapToGrid w:val="0"/>
        <w:jc w:val="center"/>
        <w:rPr>
          <w:del w:id="247" w:author="大窪　里咲" w:date="2023-04-03T11:57:00Z"/>
          <w:rFonts w:ascii="メイリオ" w:eastAsia="メイリオ" w:hAnsi="メイリオ" w:cs="ＭＳ明朝"/>
          <w:kern w:val="0"/>
          <w:sz w:val="28"/>
          <w:szCs w:val="28"/>
          <w:lang w:eastAsia="zh-TW"/>
        </w:rPr>
      </w:pPr>
      <w:del w:id="248" w:author="大窪　里咲" w:date="2023-04-03T11:57:00Z">
        <w:r w:rsidRPr="005F72A3" w:rsidDel="00532387">
          <w:rPr>
            <w:rFonts w:ascii="メイリオ" w:eastAsia="メイリオ" w:hAnsi="メイリオ" w:cs="ＭＳ明朝" w:hint="eastAsia"/>
            <w:kern w:val="0"/>
            <w:sz w:val="28"/>
            <w:szCs w:val="28"/>
            <w:lang w:eastAsia="zh-TW"/>
          </w:rPr>
          <w:delText>令和</w:delText>
        </w:r>
      </w:del>
      <w:del w:id="249" w:author="大窪　里咲" w:date="2023-03-02T16:23:00Z">
        <w:r w:rsidR="00556FE2" w:rsidDel="00756983">
          <w:rPr>
            <w:rFonts w:ascii="メイリオ" w:eastAsia="メイリオ" w:hAnsi="メイリオ" w:cs="ＭＳ明朝" w:hint="eastAsia"/>
            <w:kern w:val="0"/>
            <w:sz w:val="28"/>
            <w:szCs w:val="28"/>
            <w:lang w:eastAsia="zh-TW"/>
          </w:rPr>
          <w:delText>４</w:delText>
        </w:r>
      </w:del>
      <w:del w:id="250" w:author="大窪　里咲" w:date="2023-04-03T11:57:00Z">
        <w:r w:rsidRPr="005F72A3" w:rsidDel="00532387">
          <w:rPr>
            <w:rFonts w:ascii="メイリオ" w:eastAsia="メイリオ" w:hAnsi="メイリオ" w:cs="ＭＳ明朝" w:hint="eastAsia"/>
            <w:kern w:val="0"/>
            <w:sz w:val="28"/>
            <w:szCs w:val="28"/>
            <w:lang w:eastAsia="zh-TW"/>
          </w:rPr>
          <w:delText>年度佐賀大学研究者国際交流支援事業申請書</w:delText>
        </w:r>
      </w:del>
    </w:p>
    <w:p w14:paraId="352EB41B" w14:textId="77EAB245" w:rsidR="00A375BF" w:rsidRPr="005E5BA2" w:rsidDel="00532387" w:rsidRDefault="00A375BF" w:rsidP="005F72A3">
      <w:pPr>
        <w:autoSpaceDE w:val="0"/>
        <w:autoSpaceDN w:val="0"/>
        <w:adjustRightInd w:val="0"/>
        <w:snapToGrid w:val="0"/>
        <w:jc w:val="right"/>
        <w:rPr>
          <w:del w:id="251" w:author="大窪　里咲" w:date="2023-04-03T11:57:00Z"/>
          <w:rFonts w:ascii="メイリオ" w:eastAsia="メイリオ" w:hAnsi="メイリオ" w:cs="ＭＳ明朝"/>
          <w:kern w:val="0"/>
          <w:szCs w:val="21"/>
        </w:rPr>
      </w:pPr>
      <w:del w:id="252" w:author="大窪　里咲" w:date="2023-04-03T11:57:00Z">
        <w:r w:rsidRPr="005E5BA2" w:rsidDel="00532387">
          <w:rPr>
            <w:rFonts w:ascii="メイリオ" w:eastAsia="メイリオ" w:hAnsi="メイリオ" w:cs="ＭＳ明朝" w:hint="eastAsia"/>
            <w:kern w:val="0"/>
            <w:szCs w:val="21"/>
          </w:rPr>
          <w:delText>令和　　 年 　　月　　 日</w:delText>
        </w:r>
      </w:del>
    </w:p>
    <w:p w14:paraId="5BC05303" w14:textId="7FCC9653" w:rsidR="00A375BF" w:rsidRPr="005E5BA2" w:rsidDel="00532387" w:rsidRDefault="00A375BF" w:rsidP="005F72A3">
      <w:pPr>
        <w:snapToGrid w:val="0"/>
        <w:rPr>
          <w:del w:id="253" w:author="大窪　里咲" w:date="2023-04-03T11:57:00Z"/>
          <w:rFonts w:ascii="メイリオ" w:eastAsia="メイリオ" w:hAnsi="メイリオ"/>
          <w:szCs w:val="21"/>
        </w:rPr>
      </w:pPr>
      <w:del w:id="254" w:author="大窪　里咲" w:date="2023-04-03T11:57:00Z">
        <w:r w:rsidRPr="005E5BA2" w:rsidDel="00532387">
          <w:rPr>
            <w:rFonts w:ascii="メイリオ" w:eastAsia="メイリオ" w:hAnsi="メイリオ" w:hint="eastAsia"/>
            <w:kern w:val="0"/>
            <w:szCs w:val="21"/>
          </w:rPr>
          <w:delText xml:space="preserve">国際交流推進センター長　</w:delText>
        </w:r>
        <w:r w:rsidRPr="005E5BA2" w:rsidDel="00532387">
          <w:rPr>
            <w:rFonts w:ascii="メイリオ" w:eastAsia="メイリオ" w:hAnsi="メイリオ" w:hint="eastAsia"/>
            <w:szCs w:val="21"/>
          </w:rPr>
          <w:delText>殿</w:delText>
        </w:r>
        <w:r w:rsidRPr="005E5BA2" w:rsidDel="00532387">
          <w:rPr>
            <w:rFonts w:ascii="メイリオ" w:eastAsia="メイリオ" w:hAnsi="メイリオ"/>
            <w:szCs w:val="21"/>
          </w:rPr>
          <w:delText xml:space="preserve"> </w:delText>
        </w:r>
        <w:r w:rsidRPr="005E5BA2" w:rsidDel="00532387">
          <w:rPr>
            <w:rFonts w:ascii="メイリオ" w:eastAsia="メイリオ" w:hAnsi="メイリオ" w:hint="eastAsia"/>
            <w:szCs w:val="21"/>
          </w:rPr>
          <w:delText xml:space="preserve">　</w:delText>
        </w:r>
      </w:del>
    </w:p>
    <w:p w14:paraId="7C3D86CF" w14:textId="66AFF6AB" w:rsidR="00A375BF" w:rsidRPr="005E5BA2" w:rsidDel="00532387" w:rsidRDefault="00A375BF" w:rsidP="005F72A3">
      <w:pPr>
        <w:autoSpaceDE w:val="0"/>
        <w:autoSpaceDN w:val="0"/>
        <w:adjustRightInd w:val="0"/>
        <w:snapToGrid w:val="0"/>
        <w:jc w:val="left"/>
        <w:rPr>
          <w:del w:id="255" w:author="大窪　里咲" w:date="2023-04-03T11:57:00Z"/>
          <w:rFonts w:ascii="メイリオ" w:eastAsia="メイリオ" w:hAnsi="メイリオ" w:cs="ＭＳ明朝"/>
          <w:kern w:val="0"/>
          <w:szCs w:val="21"/>
        </w:rPr>
      </w:pPr>
    </w:p>
    <w:p w14:paraId="5F69A28B" w14:textId="2FB9249B" w:rsidR="00A375BF" w:rsidRPr="005E5BA2" w:rsidDel="00532387" w:rsidRDefault="00392025" w:rsidP="009A7E6C">
      <w:pPr>
        <w:autoSpaceDE w:val="0"/>
        <w:autoSpaceDN w:val="0"/>
        <w:adjustRightInd w:val="0"/>
        <w:snapToGrid w:val="0"/>
        <w:ind w:firstLineChars="2420" w:firstLine="4951"/>
        <w:jc w:val="left"/>
        <w:rPr>
          <w:del w:id="256" w:author="大窪　里咲" w:date="2023-04-03T11:57:00Z"/>
          <w:rFonts w:ascii="メイリオ" w:eastAsia="メイリオ" w:hAnsi="メイリオ" w:cs="ＭＳ明朝"/>
          <w:kern w:val="0"/>
          <w:szCs w:val="21"/>
          <w:lang w:eastAsia="zh-TW"/>
        </w:rPr>
      </w:pPr>
      <w:del w:id="257" w:author="大窪　里咲" w:date="2023-04-03T11:57:00Z">
        <w:r w:rsidRPr="005E5BA2" w:rsidDel="00532387">
          <w:rPr>
            <w:rFonts w:ascii="メイリオ" w:eastAsia="メイリオ" w:hAnsi="メイリオ" w:cs="ＭＳ明朝" w:hint="eastAsia"/>
            <w:kern w:val="0"/>
            <w:szCs w:val="21"/>
            <w:lang w:eastAsia="zh-TW"/>
          </w:rPr>
          <w:delText>事業責任者</w:delText>
        </w:r>
        <w:r w:rsidR="00A375BF" w:rsidRPr="005E5BA2" w:rsidDel="00532387">
          <w:rPr>
            <w:rFonts w:ascii="メイリオ" w:eastAsia="メイリオ" w:hAnsi="メイリオ" w:cs="ＭＳ明朝" w:hint="eastAsia"/>
            <w:kern w:val="0"/>
            <w:szCs w:val="21"/>
            <w:lang w:eastAsia="zh-TW"/>
          </w:rPr>
          <w:delText>（</w:delText>
        </w:r>
        <w:r w:rsidRPr="005E5BA2" w:rsidDel="00532387">
          <w:rPr>
            <w:rFonts w:ascii="メイリオ" w:eastAsia="メイリオ" w:hAnsi="メイリオ" w:cs="ＭＳ明朝" w:hint="eastAsia"/>
            <w:kern w:val="0"/>
            <w:szCs w:val="21"/>
            <w:lang w:eastAsia="zh-TW"/>
          </w:rPr>
          <w:delText>申請者</w:delText>
        </w:r>
        <w:r w:rsidR="00A375BF" w:rsidRPr="005E5BA2" w:rsidDel="00532387">
          <w:rPr>
            <w:rFonts w:ascii="メイリオ" w:eastAsia="メイリオ" w:hAnsi="メイリオ" w:cs="ＭＳ明朝" w:hint="eastAsia"/>
            <w:kern w:val="0"/>
            <w:szCs w:val="21"/>
            <w:lang w:eastAsia="zh-TW"/>
          </w:rPr>
          <w:delText xml:space="preserve">）　</w:delText>
        </w:r>
      </w:del>
    </w:p>
    <w:p w14:paraId="0B1B2EC6" w14:textId="7CD67122" w:rsidR="00BA34DB" w:rsidRPr="005E5BA2" w:rsidDel="00532387" w:rsidRDefault="00BA34DB" w:rsidP="009A7E6C">
      <w:pPr>
        <w:autoSpaceDE w:val="0"/>
        <w:autoSpaceDN w:val="0"/>
        <w:adjustRightInd w:val="0"/>
        <w:snapToGrid w:val="0"/>
        <w:ind w:firstLineChars="2420" w:firstLine="4951"/>
        <w:jc w:val="left"/>
        <w:rPr>
          <w:del w:id="258" w:author="大窪　里咲" w:date="2023-04-03T11:57:00Z"/>
          <w:rFonts w:ascii="メイリオ" w:eastAsia="メイリオ" w:hAnsi="メイリオ" w:cs="ＭＳ明朝"/>
          <w:kern w:val="0"/>
          <w:szCs w:val="21"/>
          <w:lang w:eastAsia="zh-CN"/>
        </w:rPr>
      </w:pPr>
      <w:del w:id="259" w:author="大窪　里咲" w:date="2023-04-03T11:57:00Z">
        <w:r w:rsidRPr="005E5BA2" w:rsidDel="00532387">
          <w:rPr>
            <w:rFonts w:ascii="メイリオ" w:eastAsia="メイリオ" w:hAnsi="メイリオ" w:cs="ＭＳ明朝" w:hint="eastAsia"/>
            <w:kern w:val="0"/>
            <w:szCs w:val="21"/>
            <w:lang w:eastAsia="zh-CN"/>
          </w:rPr>
          <w:delText>所　　　属</w:delText>
        </w:r>
        <w:r w:rsidRPr="005E5BA2" w:rsidDel="00532387">
          <w:rPr>
            <w:rFonts w:ascii="メイリオ" w:eastAsia="メイリオ" w:hAnsi="メイリオ" w:cs="ＭＳ明朝" w:hint="eastAsia"/>
            <w:kern w:val="0"/>
            <w:szCs w:val="21"/>
            <w:u w:val="single"/>
            <w:lang w:eastAsia="zh-CN"/>
          </w:rPr>
          <w:delText xml:space="preserve">　　　　　　　　　　　　　　　　　　</w:delText>
        </w:r>
      </w:del>
    </w:p>
    <w:p w14:paraId="60637761" w14:textId="79BE5BEF" w:rsidR="00BA34DB" w:rsidRPr="005E5BA2" w:rsidDel="00532387" w:rsidRDefault="00BA34DB" w:rsidP="009A7E6C">
      <w:pPr>
        <w:autoSpaceDE w:val="0"/>
        <w:autoSpaceDN w:val="0"/>
        <w:adjustRightInd w:val="0"/>
        <w:snapToGrid w:val="0"/>
        <w:ind w:firstLineChars="2420" w:firstLine="4951"/>
        <w:jc w:val="left"/>
        <w:rPr>
          <w:del w:id="260" w:author="大窪　里咲" w:date="2023-04-03T11:57:00Z"/>
          <w:rFonts w:ascii="メイリオ" w:eastAsia="メイリオ" w:hAnsi="メイリオ" w:cs="ＭＳ明朝"/>
          <w:kern w:val="0"/>
          <w:szCs w:val="21"/>
          <w:lang w:eastAsia="zh-TW"/>
        </w:rPr>
      </w:pPr>
      <w:del w:id="261" w:author="大窪　里咲" w:date="2023-04-03T11:57:00Z">
        <w:r w:rsidRPr="005E5BA2" w:rsidDel="00532387">
          <w:rPr>
            <w:rFonts w:ascii="メイリオ" w:eastAsia="メイリオ" w:hAnsi="メイリオ" w:cs="ＭＳ明朝" w:hint="eastAsia"/>
            <w:kern w:val="0"/>
            <w:szCs w:val="21"/>
            <w:lang w:eastAsia="zh-TW"/>
          </w:rPr>
          <w:delText>職　　　名</w:delText>
        </w:r>
        <w:r w:rsidRPr="005E5BA2" w:rsidDel="00532387">
          <w:rPr>
            <w:rFonts w:ascii="メイリオ" w:eastAsia="メイリオ" w:hAnsi="メイリオ" w:cs="ＭＳ明朝" w:hint="eastAsia"/>
            <w:kern w:val="0"/>
            <w:szCs w:val="21"/>
            <w:u w:val="single"/>
            <w:lang w:eastAsia="zh-TW"/>
          </w:rPr>
          <w:delText xml:space="preserve">　　　　　　　　　　　　　　　　　　</w:delText>
        </w:r>
      </w:del>
    </w:p>
    <w:p w14:paraId="6F4E4165" w14:textId="5E5B5F12" w:rsidR="00BA34DB" w:rsidRPr="005E5BA2" w:rsidDel="00532387" w:rsidRDefault="00BA34DB" w:rsidP="009A7E6C">
      <w:pPr>
        <w:autoSpaceDE w:val="0"/>
        <w:autoSpaceDN w:val="0"/>
        <w:adjustRightInd w:val="0"/>
        <w:snapToGrid w:val="0"/>
        <w:ind w:firstLineChars="2420" w:firstLine="4951"/>
        <w:jc w:val="left"/>
        <w:rPr>
          <w:del w:id="262" w:author="大窪　里咲" w:date="2023-04-03T11:57:00Z"/>
          <w:rFonts w:ascii="メイリオ" w:eastAsia="メイリオ" w:hAnsi="メイリオ" w:cs="ＭＳ明朝"/>
          <w:kern w:val="0"/>
          <w:szCs w:val="21"/>
          <w:lang w:eastAsia="zh-TW"/>
        </w:rPr>
      </w:pPr>
      <w:del w:id="263" w:author="大窪　里咲" w:date="2023-04-03T11:57:00Z">
        <w:r w:rsidRPr="005E5BA2" w:rsidDel="00532387">
          <w:rPr>
            <w:rFonts w:ascii="メイリオ" w:eastAsia="メイリオ" w:hAnsi="メイリオ" w:cs="ＭＳ明朝" w:hint="eastAsia"/>
            <w:kern w:val="0"/>
            <w:szCs w:val="21"/>
          </w:rPr>
          <w:delText>氏　　　名</w:delText>
        </w:r>
        <w:r w:rsidRPr="005E5BA2" w:rsidDel="00532387">
          <w:rPr>
            <w:rFonts w:ascii="メイリオ" w:eastAsia="メイリオ" w:hAnsi="メイリオ" w:cs="ＭＳ明朝" w:hint="eastAsia"/>
            <w:kern w:val="0"/>
            <w:szCs w:val="21"/>
            <w:u w:val="single"/>
          </w:rPr>
          <w:delText xml:space="preserve">　　　　　　　　　　　　　　　　　　</w:delText>
        </w:r>
      </w:del>
    </w:p>
    <w:p w14:paraId="086F4CEA" w14:textId="725B1778" w:rsidR="00A375BF" w:rsidRPr="005E5BA2" w:rsidDel="00532387" w:rsidRDefault="00A375BF" w:rsidP="005F72A3">
      <w:pPr>
        <w:autoSpaceDE w:val="0"/>
        <w:autoSpaceDN w:val="0"/>
        <w:adjustRightInd w:val="0"/>
        <w:snapToGrid w:val="0"/>
        <w:ind w:firstLineChars="1100" w:firstLine="2251"/>
        <w:jc w:val="left"/>
        <w:rPr>
          <w:del w:id="264" w:author="大窪　里咲" w:date="2023-04-03T11:57:00Z"/>
          <w:rFonts w:ascii="メイリオ" w:eastAsia="メイリオ" w:hAnsi="メイリオ" w:cs="ＭＳ明朝"/>
          <w:kern w:val="0"/>
          <w:szCs w:val="21"/>
          <w:u w:val="single"/>
        </w:rPr>
      </w:pPr>
    </w:p>
    <w:p w14:paraId="30E66415" w14:textId="4A10D8DF" w:rsidR="00A375BF" w:rsidRPr="00EA7F76" w:rsidDel="00532387" w:rsidRDefault="00A375BF" w:rsidP="005F72A3">
      <w:pPr>
        <w:autoSpaceDE w:val="0"/>
        <w:autoSpaceDN w:val="0"/>
        <w:adjustRightInd w:val="0"/>
        <w:snapToGrid w:val="0"/>
        <w:jc w:val="left"/>
        <w:rPr>
          <w:del w:id="265" w:author="大窪　里咲" w:date="2023-04-03T11:57:00Z"/>
          <w:rFonts w:ascii="メイリオ" w:eastAsia="メイリオ" w:hAnsi="メイリオ" w:cs="ＭＳ明朝"/>
          <w:kern w:val="0"/>
          <w:szCs w:val="21"/>
        </w:rPr>
      </w:pPr>
      <w:del w:id="266" w:author="大窪　里咲" w:date="2023-04-03T11:57:00Z">
        <w:r w:rsidRPr="005E5BA2" w:rsidDel="00532387">
          <w:rPr>
            <w:rFonts w:ascii="メイリオ" w:eastAsia="メイリオ" w:hAnsi="メイリオ" w:cs="ＭＳ明朝" w:hint="eastAsia"/>
            <w:kern w:val="0"/>
            <w:szCs w:val="21"/>
          </w:rPr>
          <w:delText>下記のとおり</w:delText>
        </w:r>
        <w:r w:rsidR="00E8603F" w:rsidRPr="00EA7F76" w:rsidDel="00532387">
          <w:rPr>
            <w:rFonts w:ascii="メイリオ" w:eastAsia="メイリオ" w:hAnsi="メイリオ" w:cs="ＭＳ明朝" w:hint="eastAsia"/>
            <w:kern w:val="0"/>
            <w:szCs w:val="21"/>
          </w:rPr>
          <w:delText>令和</w:delText>
        </w:r>
      </w:del>
      <w:del w:id="267" w:author="大窪　里咲" w:date="2023-03-02T16:37:00Z">
        <w:r w:rsidR="00E8603F" w:rsidRPr="00EA7F76" w:rsidDel="00805745">
          <w:rPr>
            <w:rFonts w:ascii="メイリオ" w:eastAsia="メイリオ" w:hAnsi="メイリオ" w:cs="ＭＳ明朝" w:hint="eastAsia"/>
            <w:kern w:val="0"/>
            <w:szCs w:val="21"/>
          </w:rPr>
          <w:delText>4</w:delText>
        </w:r>
      </w:del>
      <w:del w:id="268" w:author="大窪　里咲" w:date="2023-04-03T11:57:00Z">
        <w:r w:rsidR="00E8603F" w:rsidRPr="00EA7F76" w:rsidDel="00532387">
          <w:rPr>
            <w:rFonts w:ascii="メイリオ" w:eastAsia="メイリオ" w:hAnsi="メイリオ" w:cs="ＭＳ明朝" w:hint="eastAsia"/>
            <w:kern w:val="0"/>
            <w:szCs w:val="21"/>
          </w:rPr>
          <w:delText>年度</w:delText>
        </w:r>
        <w:r w:rsidR="00135A1E" w:rsidRPr="00EA7F76" w:rsidDel="00532387">
          <w:rPr>
            <w:rFonts w:ascii="メイリオ" w:eastAsia="メイリオ" w:hAnsi="メイリオ" w:cs="ＭＳ明朝" w:hint="eastAsia"/>
            <w:kern w:val="0"/>
            <w:szCs w:val="21"/>
          </w:rPr>
          <w:delText>佐賀大学</w:delText>
        </w:r>
        <w:r w:rsidRPr="00EA7F76" w:rsidDel="00532387">
          <w:rPr>
            <w:rFonts w:ascii="メイリオ" w:eastAsia="メイリオ" w:hAnsi="メイリオ" w:cs="ＭＳ明朝" w:hint="eastAsia"/>
            <w:kern w:val="0"/>
            <w:szCs w:val="21"/>
          </w:rPr>
          <w:delText>研究者国際交流支援事業に申請します。</w:delText>
        </w:r>
      </w:del>
    </w:p>
    <w:tbl>
      <w:tblPr>
        <w:tblStyle w:val="af4"/>
        <w:tblW w:w="0" w:type="auto"/>
        <w:tblLook w:val="04A0" w:firstRow="1" w:lastRow="0" w:firstColumn="1" w:lastColumn="0" w:noHBand="0" w:noVBand="1"/>
      </w:tblPr>
      <w:tblGrid>
        <w:gridCol w:w="2750"/>
        <w:gridCol w:w="2793"/>
        <w:gridCol w:w="1548"/>
        <w:gridCol w:w="2645"/>
      </w:tblGrid>
      <w:tr w:rsidR="00EA7F76" w:rsidRPr="00EA7F76" w:rsidDel="00532387" w14:paraId="3A9107C1" w14:textId="2E791585" w:rsidTr="005E5BA2">
        <w:trPr>
          <w:del w:id="269" w:author="大窪　里咲" w:date="2023-04-03T11:57:00Z"/>
        </w:trPr>
        <w:tc>
          <w:tcPr>
            <w:tcW w:w="2802" w:type="dxa"/>
            <w:tcBorders>
              <w:bottom w:val="single" w:sz="4" w:space="0" w:color="auto"/>
            </w:tcBorders>
          </w:tcPr>
          <w:p w14:paraId="119A4084" w14:textId="7AF05314" w:rsidR="00A375BF" w:rsidRPr="00EA7F76" w:rsidDel="00532387" w:rsidRDefault="00A375BF" w:rsidP="00556FE2">
            <w:pPr>
              <w:autoSpaceDE w:val="0"/>
              <w:autoSpaceDN w:val="0"/>
              <w:adjustRightInd w:val="0"/>
              <w:snapToGrid w:val="0"/>
              <w:jc w:val="left"/>
              <w:rPr>
                <w:del w:id="270" w:author="大窪　里咲" w:date="2023-04-03T11:57:00Z"/>
                <w:rFonts w:ascii="メイリオ" w:eastAsia="メイリオ" w:hAnsi="メイリオ" w:cs="ＭＳ明朝"/>
                <w:kern w:val="0"/>
                <w:szCs w:val="21"/>
              </w:rPr>
            </w:pPr>
            <w:del w:id="271" w:author="大窪　里咲" w:date="2023-04-03T11:57:00Z">
              <w:r w:rsidRPr="00EA7F76" w:rsidDel="00532387">
                <w:rPr>
                  <w:rFonts w:ascii="メイリオ" w:eastAsia="メイリオ" w:hAnsi="メイリオ" w:cs="ＭＳ明朝"/>
                  <w:kern w:val="0"/>
                  <w:szCs w:val="21"/>
                </w:rPr>
                <w:br w:type="page"/>
              </w:r>
              <w:r w:rsidR="00285C02" w:rsidRPr="00EA7F76" w:rsidDel="00532387">
                <w:rPr>
                  <w:rFonts w:ascii="メイリオ" w:eastAsia="メイリオ" w:hAnsi="メイリオ" w:cs="ＭＳ明朝" w:hint="eastAsia"/>
                  <w:kern w:val="0"/>
                  <w:szCs w:val="21"/>
                </w:rPr>
                <w:delText>1</w:delText>
              </w:r>
              <w:r w:rsidR="00556FE2" w:rsidRPr="00EA7F76" w:rsidDel="00532387">
                <w:rPr>
                  <w:rFonts w:ascii="メイリオ" w:eastAsia="メイリオ" w:hAnsi="メイリオ" w:cs="ＭＳ明朝" w:hint="eastAsia"/>
                  <w:kern w:val="0"/>
                  <w:szCs w:val="21"/>
                </w:rPr>
                <w:delText>.</w:delText>
              </w:r>
              <w:r w:rsidRPr="00EA7F76" w:rsidDel="00532387">
                <w:rPr>
                  <w:rFonts w:ascii="メイリオ" w:eastAsia="メイリオ" w:hAnsi="メイリオ" w:cs="ＭＳ明朝" w:hint="eastAsia"/>
                  <w:kern w:val="0"/>
                  <w:szCs w:val="21"/>
                </w:rPr>
                <w:delText>国際研究集会名</w:delText>
              </w:r>
            </w:del>
          </w:p>
        </w:tc>
        <w:tc>
          <w:tcPr>
            <w:tcW w:w="7087" w:type="dxa"/>
            <w:gridSpan w:val="3"/>
          </w:tcPr>
          <w:p w14:paraId="65A9B4FC" w14:textId="70B01741" w:rsidR="00A375BF" w:rsidRPr="00EA7F76" w:rsidDel="00532387" w:rsidRDefault="00A375BF" w:rsidP="00556FE2">
            <w:pPr>
              <w:autoSpaceDE w:val="0"/>
              <w:autoSpaceDN w:val="0"/>
              <w:adjustRightInd w:val="0"/>
              <w:snapToGrid w:val="0"/>
              <w:jc w:val="left"/>
              <w:rPr>
                <w:del w:id="272" w:author="大窪　里咲" w:date="2023-04-03T11:57:00Z"/>
                <w:rFonts w:ascii="メイリオ" w:eastAsia="メイリオ" w:hAnsi="メイリオ" w:cs="ＭＳ明朝"/>
                <w:kern w:val="0"/>
                <w:szCs w:val="21"/>
              </w:rPr>
            </w:pPr>
          </w:p>
        </w:tc>
      </w:tr>
      <w:tr w:rsidR="00EA7F76" w:rsidRPr="00EA7F76" w:rsidDel="00532387" w14:paraId="25073BC5" w14:textId="019C6775" w:rsidTr="004F492E">
        <w:trPr>
          <w:del w:id="273" w:author="大窪　里咲" w:date="2023-04-03T11:57:00Z"/>
        </w:trPr>
        <w:tc>
          <w:tcPr>
            <w:tcW w:w="2802" w:type="dxa"/>
            <w:tcBorders>
              <w:top w:val="single" w:sz="4" w:space="0" w:color="auto"/>
              <w:left w:val="single" w:sz="4" w:space="0" w:color="auto"/>
              <w:bottom w:val="single" w:sz="4" w:space="0" w:color="auto"/>
              <w:right w:val="single" w:sz="4" w:space="0" w:color="auto"/>
            </w:tcBorders>
          </w:tcPr>
          <w:p w14:paraId="51119CBE" w14:textId="7759A0CC" w:rsidR="004F492E" w:rsidRPr="00EA7F76" w:rsidDel="00532387" w:rsidRDefault="004F492E" w:rsidP="00556FE2">
            <w:pPr>
              <w:autoSpaceDE w:val="0"/>
              <w:autoSpaceDN w:val="0"/>
              <w:adjustRightInd w:val="0"/>
              <w:snapToGrid w:val="0"/>
              <w:jc w:val="left"/>
              <w:rPr>
                <w:del w:id="274" w:author="大窪　里咲" w:date="2023-04-03T11:57:00Z"/>
                <w:rFonts w:ascii="メイリオ" w:eastAsia="メイリオ" w:hAnsi="メイリオ" w:cs="ＭＳ明朝"/>
                <w:kern w:val="0"/>
                <w:szCs w:val="21"/>
                <w:lang w:eastAsia="zh-TW"/>
              </w:rPr>
            </w:pPr>
            <w:del w:id="275" w:author="大窪　里咲" w:date="2023-04-03T11:57:00Z">
              <w:r w:rsidRPr="00EA7F76" w:rsidDel="00532387">
                <w:rPr>
                  <w:rFonts w:ascii="メイリオ" w:eastAsia="メイリオ" w:hAnsi="メイリオ" w:cs="ＭＳ明朝" w:hint="eastAsia"/>
                  <w:kern w:val="0"/>
                  <w:szCs w:val="21"/>
                  <w:lang w:eastAsia="zh-TW"/>
                </w:rPr>
                <w:delText>2.事業責任者　（申請者）</w:delText>
              </w:r>
            </w:del>
          </w:p>
          <w:p w14:paraId="68E359A4" w14:textId="447AB409" w:rsidR="004F492E" w:rsidRPr="00EA7F76" w:rsidDel="00532387" w:rsidRDefault="004F492E" w:rsidP="00556FE2">
            <w:pPr>
              <w:autoSpaceDE w:val="0"/>
              <w:autoSpaceDN w:val="0"/>
              <w:adjustRightInd w:val="0"/>
              <w:snapToGrid w:val="0"/>
              <w:jc w:val="left"/>
              <w:rPr>
                <w:del w:id="276" w:author="大窪　里咲" w:date="2023-04-03T11:57:00Z"/>
                <w:rFonts w:ascii="メイリオ" w:eastAsia="メイリオ" w:hAnsi="メイリオ" w:cs="ＭＳ明朝"/>
                <w:kern w:val="0"/>
                <w:szCs w:val="21"/>
                <w:lang w:eastAsia="zh-TW"/>
              </w:rPr>
            </w:pPr>
          </w:p>
        </w:tc>
        <w:tc>
          <w:tcPr>
            <w:tcW w:w="2835" w:type="dxa"/>
            <w:tcBorders>
              <w:left w:val="single" w:sz="4" w:space="0" w:color="auto"/>
            </w:tcBorders>
          </w:tcPr>
          <w:p w14:paraId="11666914" w14:textId="325995E9" w:rsidR="004F492E" w:rsidRPr="00EA7F76" w:rsidDel="00532387" w:rsidRDefault="004F492E" w:rsidP="00556FE2">
            <w:pPr>
              <w:autoSpaceDE w:val="0"/>
              <w:autoSpaceDN w:val="0"/>
              <w:adjustRightInd w:val="0"/>
              <w:snapToGrid w:val="0"/>
              <w:jc w:val="left"/>
              <w:rPr>
                <w:del w:id="277" w:author="大窪　里咲" w:date="2023-04-03T11:57:00Z"/>
                <w:rFonts w:ascii="メイリオ" w:eastAsia="メイリオ" w:hAnsi="メイリオ" w:cs="ＭＳ明朝"/>
                <w:kern w:val="0"/>
                <w:szCs w:val="21"/>
                <w:lang w:eastAsia="zh-TW"/>
              </w:rPr>
            </w:pPr>
          </w:p>
        </w:tc>
        <w:tc>
          <w:tcPr>
            <w:tcW w:w="1559" w:type="dxa"/>
            <w:tcBorders>
              <w:left w:val="single" w:sz="4" w:space="0" w:color="auto"/>
            </w:tcBorders>
          </w:tcPr>
          <w:p w14:paraId="20D9E049" w14:textId="6EB77AA7" w:rsidR="004F492E" w:rsidRPr="00EA7F76" w:rsidDel="00532387" w:rsidRDefault="004F492E" w:rsidP="00556FE2">
            <w:pPr>
              <w:autoSpaceDE w:val="0"/>
              <w:autoSpaceDN w:val="0"/>
              <w:adjustRightInd w:val="0"/>
              <w:snapToGrid w:val="0"/>
              <w:jc w:val="left"/>
              <w:rPr>
                <w:del w:id="278" w:author="大窪　里咲" w:date="2023-04-03T11:57:00Z"/>
                <w:rFonts w:ascii="メイリオ" w:eastAsia="メイリオ" w:hAnsi="メイリオ" w:cs="ＭＳ明朝"/>
                <w:kern w:val="0"/>
                <w:szCs w:val="21"/>
              </w:rPr>
            </w:pPr>
            <w:del w:id="279" w:author="大窪　里咲" w:date="2023-04-03T11:57:00Z">
              <w:r w:rsidRPr="00EA7F76" w:rsidDel="00532387">
                <w:rPr>
                  <w:rFonts w:ascii="メイリオ" w:eastAsia="メイリオ" w:hAnsi="メイリオ" w:cs="ＭＳ明朝" w:hint="eastAsia"/>
                  <w:kern w:val="0"/>
                  <w:szCs w:val="21"/>
                </w:rPr>
                <w:delText>3.</w:delText>
              </w:r>
              <w:r w:rsidRPr="00EA7F76" w:rsidDel="00532387">
                <w:rPr>
                  <w:rFonts w:ascii="メイリオ" w:eastAsia="メイリオ" w:hAnsi="メイリオ" w:hint="eastAsia"/>
                  <w:szCs w:val="21"/>
                </w:rPr>
                <w:delText xml:space="preserve"> 所属・職名</w:delText>
              </w:r>
            </w:del>
          </w:p>
        </w:tc>
        <w:tc>
          <w:tcPr>
            <w:tcW w:w="2693" w:type="dxa"/>
            <w:tcBorders>
              <w:left w:val="single" w:sz="4" w:space="0" w:color="auto"/>
            </w:tcBorders>
          </w:tcPr>
          <w:p w14:paraId="74F2E34F" w14:textId="0FE93B80" w:rsidR="004F492E" w:rsidRPr="00EA7F76" w:rsidDel="00532387" w:rsidRDefault="004F492E" w:rsidP="00556FE2">
            <w:pPr>
              <w:autoSpaceDE w:val="0"/>
              <w:autoSpaceDN w:val="0"/>
              <w:adjustRightInd w:val="0"/>
              <w:snapToGrid w:val="0"/>
              <w:jc w:val="left"/>
              <w:rPr>
                <w:del w:id="280" w:author="大窪　里咲" w:date="2023-04-03T11:57:00Z"/>
                <w:rFonts w:ascii="メイリオ" w:eastAsia="メイリオ" w:hAnsi="メイリオ" w:cs="ＭＳ明朝"/>
                <w:kern w:val="0"/>
                <w:szCs w:val="21"/>
              </w:rPr>
            </w:pPr>
          </w:p>
        </w:tc>
      </w:tr>
      <w:tr w:rsidR="00EA7F76" w:rsidRPr="00EA7F76" w:rsidDel="00532387" w14:paraId="1DB5D1EF" w14:textId="39F72320" w:rsidTr="005E5BA2">
        <w:trPr>
          <w:del w:id="281" w:author="大窪　里咲" w:date="2023-04-03T11:57:00Z"/>
        </w:trPr>
        <w:tc>
          <w:tcPr>
            <w:tcW w:w="2802" w:type="dxa"/>
            <w:tcBorders>
              <w:top w:val="single" w:sz="4" w:space="0" w:color="auto"/>
            </w:tcBorders>
          </w:tcPr>
          <w:p w14:paraId="218CC7F7" w14:textId="6A6235A7" w:rsidR="00A375BF" w:rsidRPr="00EA7F76" w:rsidDel="00532387" w:rsidRDefault="00344C5C" w:rsidP="00556FE2">
            <w:pPr>
              <w:autoSpaceDE w:val="0"/>
              <w:autoSpaceDN w:val="0"/>
              <w:adjustRightInd w:val="0"/>
              <w:snapToGrid w:val="0"/>
              <w:jc w:val="left"/>
              <w:rPr>
                <w:del w:id="282" w:author="大窪　里咲" w:date="2023-04-03T11:57:00Z"/>
                <w:rFonts w:ascii="メイリオ" w:eastAsia="メイリオ" w:hAnsi="メイリオ" w:cs="ＭＳ明朝"/>
                <w:kern w:val="0"/>
                <w:szCs w:val="21"/>
              </w:rPr>
            </w:pPr>
            <w:del w:id="283" w:author="大窪　里咲" w:date="2023-04-03T11:57:00Z">
              <w:r w:rsidRPr="00EA7F76" w:rsidDel="00532387">
                <w:rPr>
                  <w:rFonts w:ascii="メイリオ" w:eastAsia="メイリオ" w:hAnsi="メイリオ" w:cs="ＭＳ明朝" w:hint="eastAsia"/>
                  <w:kern w:val="0"/>
                  <w:szCs w:val="21"/>
                </w:rPr>
                <w:delText>4</w:delText>
              </w:r>
              <w:r w:rsidR="00556FE2" w:rsidRPr="00EA7F76" w:rsidDel="00532387">
                <w:rPr>
                  <w:rFonts w:ascii="メイリオ" w:eastAsia="メイリオ" w:hAnsi="メイリオ" w:cs="ＭＳ明朝" w:hint="eastAsia"/>
                  <w:kern w:val="0"/>
                  <w:szCs w:val="21"/>
                </w:rPr>
                <w:delText>.</w:delText>
              </w:r>
              <w:r w:rsidR="00A375BF" w:rsidRPr="00EA7F76" w:rsidDel="00532387">
                <w:rPr>
                  <w:rFonts w:ascii="メイリオ" w:eastAsia="メイリオ" w:hAnsi="メイリオ" w:cs="ＭＳ明朝" w:hint="eastAsia"/>
                  <w:kern w:val="0"/>
                  <w:szCs w:val="21"/>
                </w:rPr>
                <w:delText>開催</w:delText>
              </w:r>
              <w:r w:rsidR="00BA34DB" w:rsidRPr="00EA7F76" w:rsidDel="00532387">
                <w:rPr>
                  <w:rFonts w:ascii="メイリオ" w:eastAsia="メイリオ" w:hAnsi="メイリオ" w:cs="ＭＳ明朝" w:hint="eastAsia"/>
                  <w:kern w:val="0"/>
                  <w:szCs w:val="21"/>
                </w:rPr>
                <w:delText>期間</w:delText>
              </w:r>
            </w:del>
          </w:p>
        </w:tc>
        <w:tc>
          <w:tcPr>
            <w:tcW w:w="7087" w:type="dxa"/>
            <w:gridSpan w:val="3"/>
          </w:tcPr>
          <w:p w14:paraId="30E00894" w14:textId="390618EE" w:rsidR="00A375BF" w:rsidRPr="00EA7F76" w:rsidDel="00532387" w:rsidRDefault="00A375BF" w:rsidP="00556FE2">
            <w:pPr>
              <w:autoSpaceDE w:val="0"/>
              <w:autoSpaceDN w:val="0"/>
              <w:adjustRightInd w:val="0"/>
              <w:snapToGrid w:val="0"/>
              <w:jc w:val="left"/>
              <w:rPr>
                <w:del w:id="284" w:author="大窪　里咲" w:date="2023-04-03T11:57:00Z"/>
                <w:rFonts w:ascii="メイリオ" w:eastAsia="メイリオ" w:hAnsi="メイリオ" w:cs="ＭＳ明朝"/>
                <w:kern w:val="0"/>
                <w:szCs w:val="21"/>
              </w:rPr>
            </w:pPr>
            <w:del w:id="285" w:author="大窪　里咲" w:date="2023-04-03T11:57:00Z">
              <w:r w:rsidRPr="00EA7F76" w:rsidDel="00532387">
                <w:rPr>
                  <w:rFonts w:ascii="メイリオ" w:eastAsia="メイリオ" w:hAnsi="メイリオ" w:cs="ＭＳ明朝"/>
                  <w:kern w:val="0"/>
                  <w:szCs w:val="21"/>
                </w:rPr>
                <w:delText xml:space="preserve">　令和</w:delText>
              </w:r>
              <w:r w:rsidRPr="00EA7F76" w:rsidDel="00532387">
                <w:rPr>
                  <w:rFonts w:ascii="メイリオ" w:eastAsia="メイリオ" w:hAnsi="メイリオ" w:cs="ＭＳ明朝" w:hint="eastAsia"/>
                  <w:kern w:val="0"/>
                  <w:szCs w:val="21"/>
                </w:rPr>
                <w:delText xml:space="preserve">　　　年　　　 月　　　 日</w:delText>
              </w:r>
              <w:r w:rsidR="00392025" w:rsidRPr="00EA7F76" w:rsidDel="00532387">
                <w:rPr>
                  <w:rFonts w:ascii="メイリオ" w:eastAsia="メイリオ" w:hAnsi="メイリオ" w:cs="ＭＳ明朝" w:hint="eastAsia"/>
                  <w:kern w:val="0"/>
                  <w:szCs w:val="21"/>
                </w:rPr>
                <w:delText xml:space="preserve">　～</w:delText>
              </w:r>
              <w:r w:rsidRPr="00EA7F76" w:rsidDel="00532387">
                <w:rPr>
                  <w:rFonts w:ascii="メイリオ" w:eastAsia="メイリオ" w:hAnsi="メイリオ" w:cs="ＭＳ明朝" w:hint="eastAsia"/>
                  <w:kern w:val="0"/>
                  <w:szCs w:val="21"/>
                </w:rPr>
                <w:delText xml:space="preserve">　</w:delText>
              </w:r>
              <w:r w:rsidR="00392025" w:rsidRPr="00EA7F76" w:rsidDel="00532387">
                <w:rPr>
                  <w:rFonts w:ascii="メイリオ" w:eastAsia="メイリオ" w:hAnsi="メイリオ" w:cs="ＭＳ明朝"/>
                  <w:kern w:val="0"/>
                  <w:szCs w:val="21"/>
                </w:rPr>
                <w:delText>令和</w:delText>
              </w:r>
              <w:r w:rsidR="00392025" w:rsidRPr="00EA7F76" w:rsidDel="00532387">
                <w:rPr>
                  <w:rFonts w:ascii="メイリオ" w:eastAsia="メイリオ" w:hAnsi="メイリオ" w:cs="ＭＳ明朝" w:hint="eastAsia"/>
                  <w:kern w:val="0"/>
                  <w:szCs w:val="21"/>
                </w:rPr>
                <w:delText xml:space="preserve">　　　年　　　 月　 日</w:delText>
              </w:r>
            </w:del>
          </w:p>
        </w:tc>
      </w:tr>
      <w:tr w:rsidR="00EA7F76" w:rsidRPr="00EA7F76" w:rsidDel="00532387" w14:paraId="24E918F1" w14:textId="3C919E68" w:rsidTr="005E5BA2">
        <w:trPr>
          <w:del w:id="286" w:author="大窪　里咲" w:date="2023-04-03T11:57:00Z"/>
        </w:trPr>
        <w:tc>
          <w:tcPr>
            <w:tcW w:w="2802" w:type="dxa"/>
            <w:tcBorders>
              <w:top w:val="single" w:sz="4" w:space="0" w:color="auto"/>
            </w:tcBorders>
          </w:tcPr>
          <w:p w14:paraId="1E650E97" w14:textId="1A6B4CFA" w:rsidR="00846EBF" w:rsidRPr="00EA7F76" w:rsidDel="00532387" w:rsidRDefault="00846EBF" w:rsidP="00556FE2">
            <w:pPr>
              <w:autoSpaceDE w:val="0"/>
              <w:autoSpaceDN w:val="0"/>
              <w:adjustRightInd w:val="0"/>
              <w:snapToGrid w:val="0"/>
              <w:jc w:val="left"/>
              <w:rPr>
                <w:del w:id="287" w:author="大窪　里咲" w:date="2023-04-03T11:57:00Z"/>
                <w:rFonts w:ascii="メイリオ" w:eastAsia="メイリオ" w:hAnsi="メイリオ" w:cs="ＭＳ明朝"/>
                <w:kern w:val="0"/>
                <w:szCs w:val="21"/>
              </w:rPr>
            </w:pPr>
            <w:del w:id="288" w:author="大窪　里咲" w:date="2023-04-03T11:57:00Z">
              <w:r w:rsidRPr="00EA7F76" w:rsidDel="00532387">
                <w:rPr>
                  <w:rFonts w:ascii="メイリオ" w:eastAsia="メイリオ" w:hAnsi="メイリオ" w:cs="ＭＳ明朝" w:hint="eastAsia"/>
                  <w:kern w:val="0"/>
                  <w:szCs w:val="21"/>
                </w:rPr>
                <w:delText>5.申請区分</w:delText>
              </w:r>
            </w:del>
          </w:p>
        </w:tc>
        <w:tc>
          <w:tcPr>
            <w:tcW w:w="7087" w:type="dxa"/>
            <w:gridSpan w:val="3"/>
          </w:tcPr>
          <w:p w14:paraId="07E1BF02" w14:textId="5BD67960" w:rsidR="00846EBF" w:rsidRPr="00EA7F76" w:rsidDel="00532387" w:rsidRDefault="00846EBF" w:rsidP="00556FE2">
            <w:pPr>
              <w:autoSpaceDE w:val="0"/>
              <w:autoSpaceDN w:val="0"/>
              <w:adjustRightInd w:val="0"/>
              <w:snapToGrid w:val="0"/>
              <w:jc w:val="left"/>
              <w:rPr>
                <w:del w:id="289" w:author="大窪　里咲" w:date="2023-04-03T11:57:00Z"/>
                <w:rFonts w:ascii="メイリオ" w:eastAsia="メイリオ" w:hAnsi="メイリオ" w:cs="Times New Roman"/>
                <w:sz w:val="22"/>
              </w:rPr>
            </w:pPr>
            <w:del w:id="290" w:author="大窪　里咲" w:date="2023-04-03T11:57:00Z">
              <w:r w:rsidRPr="00EA7F76" w:rsidDel="00532387">
                <w:rPr>
                  <w:rFonts w:ascii="メイリオ" w:eastAsia="メイリオ" w:hAnsi="メイリオ" w:cs="ＭＳ明朝" w:hint="eastAsia"/>
                  <w:kern w:val="0"/>
                  <w:szCs w:val="21"/>
                </w:rPr>
                <w:delText>A）</w:delText>
              </w:r>
              <w:r w:rsidR="00B31E93" w:rsidRPr="00EA7F76" w:rsidDel="00532387">
                <w:rPr>
                  <w:rFonts w:ascii="メイリオ" w:eastAsia="メイリオ" w:hAnsi="メイリオ" w:cs="ＭＳ明朝" w:hint="eastAsia"/>
                  <w:kern w:val="0"/>
                  <w:szCs w:val="21"/>
                </w:rPr>
                <w:delText>学術交流協定</w:delText>
              </w:r>
              <w:r w:rsidR="00B31E93" w:rsidRPr="00EA7F76" w:rsidDel="00532387">
                <w:rPr>
                  <w:rFonts w:ascii="メイリオ" w:eastAsia="メイリオ" w:hAnsi="メイリオ" w:cs="Times New Roman" w:hint="eastAsia"/>
                  <w:sz w:val="22"/>
                </w:rPr>
                <w:delText>（大学名）</w:delText>
              </w:r>
              <w:r w:rsidRPr="00EA7F76" w:rsidDel="00532387">
                <w:rPr>
                  <w:rFonts w:ascii="メイリオ" w:eastAsia="メイリオ" w:hAnsi="メイリオ" w:cs="ＭＳ明朝" w:hint="eastAsia"/>
                  <w:kern w:val="0"/>
                  <w:szCs w:val="21"/>
                </w:rPr>
                <w:delText xml:space="preserve">　　　B）共同研究　　　C）</w:delText>
              </w:r>
              <w:r w:rsidR="00B31E93" w:rsidRPr="00EA7F76" w:rsidDel="00532387">
                <w:rPr>
                  <w:rFonts w:ascii="メイリオ" w:eastAsia="メイリオ" w:hAnsi="メイリオ" w:cs="ＭＳ明朝" w:hint="eastAsia"/>
                  <w:kern w:val="0"/>
                  <w:szCs w:val="21"/>
                </w:rPr>
                <w:delText>一般</w:delText>
              </w:r>
            </w:del>
          </w:p>
          <w:p w14:paraId="25ED8A8D" w14:textId="4DFB4BA4" w:rsidR="000B315C" w:rsidRPr="00EA7F76" w:rsidDel="00532387" w:rsidRDefault="000B315C" w:rsidP="00556FE2">
            <w:pPr>
              <w:autoSpaceDE w:val="0"/>
              <w:autoSpaceDN w:val="0"/>
              <w:adjustRightInd w:val="0"/>
              <w:snapToGrid w:val="0"/>
              <w:jc w:val="left"/>
              <w:rPr>
                <w:del w:id="291" w:author="大窪　里咲" w:date="2023-04-03T11:57:00Z"/>
                <w:rFonts w:ascii="メイリオ" w:eastAsia="メイリオ" w:hAnsi="メイリオ" w:cs="ＭＳ明朝"/>
                <w:kern w:val="0"/>
                <w:szCs w:val="21"/>
              </w:rPr>
            </w:pPr>
          </w:p>
        </w:tc>
      </w:tr>
      <w:tr w:rsidR="00EA7F76" w:rsidRPr="00EA7F76" w:rsidDel="00532387" w14:paraId="673E9D70" w14:textId="19E9B006" w:rsidTr="005E5BA2">
        <w:trPr>
          <w:del w:id="292" w:author="大窪　里咲" w:date="2023-04-03T11:57:00Z"/>
        </w:trPr>
        <w:tc>
          <w:tcPr>
            <w:tcW w:w="2802" w:type="dxa"/>
            <w:tcBorders>
              <w:top w:val="single" w:sz="4" w:space="0" w:color="auto"/>
            </w:tcBorders>
          </w:tcPr>
          <w:p w14:paraId="420D1F09" w14:textId="63DE488F" w:rsidR="000B315C" w:rsidRPr="00EA7F76" w:rsidDel="00532387" w:rsidRDefault="000C413F" w:rsidP="00556FE2">
            <w:pPr>
              <w:autoSpaceDE w:val="0"/>
              <w:autoSpaceDN w:val="0"/>
              <w:adjustRightInd w:val="0"/>
              <w:snapToGrid w:val="0"/>
              <w:jc w:val="left"/>
              <w:rPr>
                <w:del w:id="293" w:author="大窪　里咲" w:date="2023-04-03T11:57:00Z"/>
                <w:rFonts w:ascii="メイリオ" w:eastAsia="メイリオ" w:hAnsi="メイリオ" w:cs="ＭＳ明朝"/>
                <w:kern w:val="0"/>
                <w:szCs w:val="21"/>
              </w:rPr>
            </w:pPr>
            <w:del w:id="294" w:author="大窪　里咲" w:date="2023-04-03T11:57:00Z">
              <w:r w:rsidRPr="00EA7F76" w:rsidDel="00532387">
                <w:rPr>
                  <w:rFonts w:ascii="メイリオ" w:eastAsia="メイリオ" w:hAnsi="メイリオ" w:cs="ＭＳ明朝" w:hint="eastAsia"/>
                  <w:kern w:val="0"/>
                  <w:szCs w:val="21"/>
                </w:rPr>
                <w:delText>Bの場合の</w:delText>
              </w:r>
              <w:r w:rsidR="007F14C7" w:rsidRPr="00EA7F76" w:rsidDel="00532387">
                <w:rPr>
                  <w:rFonts w:ascii="メイリオ" w:eastAsia="メイリオ" w:hAnsi="メイリオ" w:cs="ＭＳ明朝" w:hint="eastAsia"/>
                  <w:kern w:val="0"/>
                  <w:szCs w:val="21"/>
                </w:rPr>
                <w:delText>共同研究</w:delText>
              </w:r>
              <w:r w:rsidR="000B315C" w:rsidRPr="00EA7F76" w:rsidDel="00532387">
                <w:rPr>
                  <w:rFonts w:ascii="メイリオ" w:eastAsia="メイリオ" w:hAnsi="メイリオ" w:cs="ＭＳ明朝" w:hint="eastAsia"/>
                  <w:kern w:val="0"/>
                  <w:szCs w:val="21"/>
                </w:rPr>
                <w:delText>課題</w:delText>
              </w:r>
            </w:del>
          </w:p>
          <w:p w14:paraId="02E9FF50" w14:textId="619271CF" w:rsidR="007F14C7" w:rsidRPr="00EA7F76" w:rsidDel="00532387" w:rsidRDefault="007F14C7" w:rsidP="00556FE2">
            <w:pPr>
              <w:autoSpaceDE w:val="0"/>
              <w:autoSpaceDN w:val="0"/>
              <w:adjustRightInd w:val="0"/>
              <w:snapToGrid w:val="0"/>
              <w:jc w:val="left"/>
              <w:rPr>
                <w:del w:id="295" w:author="大窪　里咲" w:date="2023-04-03T11:57:00Z"/>
                <w:rFonts w:ascii="メイリオ" w:eastAsia="メイリオ" w:hAnsi="メイリオ" w:cs="ＭＳ明朝"/>
                <w:kern w:val="0"/>
                <w:szCs w:val="21"/>
              </w:rPr>
            </w:pPr>
          </w:p>
        </w:tc>
        <w:tc>
          <w:tcPr>
            <w:tcW w:w="7087" w:type="dxa"/>
            <w:gridSpan w:val="3"/>
          </w:tcPr>
          <w:p w14:paraId="52F43BF9" w14:textId="4A250690" w:rsidR="007F14C7" w:rsidRPr="00EA7F76" w:rsidDel="00532387" w:rsidRDefault="007F14C7" w:rsidP="00556FE2">
            <w:pPr>
              <w:autoSpaceDE w:val="0"/>
              <w:autoSpaceDN w:val="0"/>
              <w:adjustRightInd w:val="0"/>
              <w:snapToGrid w:val="0"/>
              <w:jc w:val="left"/>
              <w:rPr>
                <w:del w:id="296" w:author="大窪　里咲" w:date="2023-04-03T11:57:00Z"/>
                <w:rFonts w:ascii="メイリオ" w:eastAsia="メイリオ" w:hAnsi="メイリオ" w:cs="ＭＳ明朝"/>
                <w:kern w:val="0"/>
                <w:szCs w:val="21"/>
              </w:rPr>
            </w:pPr>
          </w:p>
          <w:p w14:paraId="65F4466C" w14:textId="09799F87" w:rsidR="007F14C7" w:rsidRPr="00EA7F76" w:rsidDel="00532387" w:rsidRDefault="007F14C7" w:rsidP="00556FE2">
            <w:pPr>
              <w:autoSpaceDE w:val="0"/>
              <w:autoSpaceDN w:val="0"/>
              <w:adjustRightInd w:val="0"/>
              <w:snapToGrid w:val="0"/>
              <w:jc w:val="left"/>
              <w:rPr>
                <w:del w:id="297" w:author="大窪　里咲" w:date="2023-04-03T11:57:00Z"/>
                <w:rFonts w:ascii="メイリオ" w:eastAsia="メイリオ" w:hAnsi="メイリオ" w:cs="ＭＳ明朝"/>
                <w:kern w:val="0"/>
                <w:szCs w:val="21"/>
              </w:rPr>
            </w:pPr>
          </w:p>
        </w:tc>
      </w:tr>
      <w:tr w:rsidR="00EA7F76" w:rsidRPr="00EA7F76" w:rsidDel="00532387" w14:paraId="1E050FB4" w14:textId="4EC32EB2" w:rsidTr="005E5BA2">
        <w:trPr>
          <w:del w:id="298" w:author="大窪　里咲" w:date="2023-04-03T11:57:00Z"/>
        </w:trPr>
        <w:tc>
          <w:tcPr>
            <w:tcW w:w="2802" w:type="dxa"/>
            <w:tcBorders>
              <w:top w:val="single" w:sz="4" w:space="0" w:color="auto"/>
            </w:tcBorders>
          </w:tcPr>
          <w:p w14:paraId="230229B9" w14:textId="3519EBE7" w:rsidR="00236414" w:rsidRPr="00EA7F76" w:rsidDel="00532387" w:rsidRDefault="00344C5C" w:rsidP="00556FE2">
            <w:pPr>
              <w:autoSpaceDE w:val="0"/>
              <w:autoSpaceDN w:val="0"/>
              <w:adjustRightInd w:val="0"/>
              <w:snapToGrid w:val="0"/>
              <w:jc w:val="left"/>
              <w:rPr>
                <w:del w:id="299" w:author="大窪　里咲" w:date="2023-04-03T11:57:00Z"/>
                <w:rFonts w:ascii="メイリオ" w:eastAsia="メイリオ" w:hAnsi="メイリオ" w:cs="ＭＳ明朝"/>
                <w:kern w:val="0"/>
                <w:szCs w:val="21"/>
              </w:rPr>
            </w:pPr>
            <w:del w:id="300" w:author="大窪　里咲" w:date="2023-04-03T11:57:00Z">
              <w:r w:rsidRPr="00EA7F76" w:rsidDel="00532387">
                <w:rPr>
                  <w:rFonts w:ascii="メイリオ" w:eastAsia="メイリオ" w:hAnsi="メイリオ" w:cs="ＭＳ明朝" w:hint="eastAsia"/>
                  <w:kern w:val="0"/>
                  <w:szCs w:val="21"/>
                </w:rPr>
                <w:delText>6</w:delText>
              </w:r>
              <w:r w:rsidR="00236414" w:rsidRPr="00EA7F76" w:rsidDel="00532387">
                <w:rPr>
                  <w:rFonts w:ascii="メイリオ" w:eastAsia="メイリオ" w:hAnsi="メイリオ" w:cs="ＭＳ明朝" w:hint="eastAsia"/>
                  <w:kern w:val="0"/>
                  <w:szCs w:val="21"/>
                </w:rPr>
                <w:delText>.実施方法</w:delText>
              </w:r>
            </w:del>
          </w:p>
          <w:p w14:paraId="77267366" w14:textId="52C6AD1D" w:rsidR="00D673EF" w:rsidRPr="00EA7F76" w:rsidDel="00532387" w:rsidRDefault="00D83AF8" w:rsidP="00D673EF">
            <w:pPr>
              <w:autoSpaceDE w:val="0"/>
              <w:autoSpaceDN w:val="0"/>
              <w:adjustRightInd w:val="0"/>
              <w:snapToGrid w:val="0"/>
              <w:jc w:val="left"/>
              <w:rPr>
                <w:del w:id="301" w:author="大窪　里咲" w:date="2023-04-03T11:57:00Z"/>
                <w:rFonts w:ascii="メイリオ" w:eastAsia="メイリオ" w:hAnsi="メイリオ" w:cs="ＭＳ明朝"/>
                <w:kern w:val="0"/>
                <w:szCs w:val="21"/>
              </w:rPr>
            </w:pPr>
            <w:del w:id="302" w:author="大窪　里咲" w:date="2023-04-03T11:57:00Z">
              <w:r w:rsidRPr="00EA7F76" w:rsidDel="00532387">
                <w:rPr>
                  <w:rFonts w:ascii="メイリオ" w:eastAsia="メイリオ" w:hAnsi="メイリオ" w:cs="ＭＳ明朝" w:hint="eastAsia"/>
                  <w:kern w:val="0"/>
                  <w:szCs w:val="21"/>
                </w:rPr>
                <w:delText>※対研究者交流数を増やす工夫を7.概要に記載する</w:delText>
              </w:r>
            </w:del>
          </w:p>
          <w:p w14:paraId="0EFEFC4E" w14:textId="3AF36544" w:rsidR="00D83AF8" w:rsidRPr="00EA7F76" w:rsidDel="00532387" w:rsidRDefault="00D83AF8" w:rsidP="00D673EF">
            <w:pPr>
              <w:autoSpaceDE w:val="0"/>
              <w:autoSpaceDN w:val="0"/>
              <w:adjustRightInd w:val="0"/>
              <w:snapToGrid w:val="0"/>
              <w:jc w:val="left"/>
              <w:rPr>
                <w:del w:id="303" w:author="大窪　里咲" w:date="2023-04-03T11:57:00Z"/>
                <w:rFonts w:ascii="メイリオ" w:eastAsia="メイリオ" w:hAnsi="メイリオ" w:cs="ＭＳ明朝"/>
                <w:kern w:val="0"/>
                <w:szCs w:val="21"/>
              </w:rPr>
            </w:pPr>
            <w:del w:id="304" w:author="大窪　里咲" w:date="2023-04-03T11:57:00Z">
              <w:r w:rsidRPr="00EA7F76" w:rsidDel="00532387">
                <w:rPr>
                  <w:rFonts w:ascii="メイリオ" w:eastAsia="メイリオ" w:hAnsi="メイリオ" w:cs="ＭＳ明朝" w:hint="eastAsia"/>
                  <w:kern w:val="0"/>
                  <w:szCs w:val="21"/>
                </w:rPr>
                <w:delText>こと。</w:delText>
              </w:r>
            </w:del>
          </w:p>
        </w:tc>
        <w:tc>
          <w:tcPr>
            <w:tcW w:w="7087" w:type="dxa"/>
            <w:gridSpan w:val="3"/>
          </w:tcPr>
          <w:p w14:paraId="19FD4B89" w14:textId="31F588B3" w:rsidR="00236414" w:rsidRPr="00EA7F76" w:rsidDel="00532387" w:rsidRDefault="00236414" w:rsidP="00556FE2">
            <w:pPr>
              <w:autoSpaceDE w:val="0"/>
              <w:autoSpaceDN w:val="0"/>
              <w:adjustRightInd w:val="0"/>
              <w:snapToGrid w:val="0"/>
              <w:jc w:val="left"/>
              <w:rPr>
                <w:del w:id="305" w:author="大窪　里咲" w:date="2023-04-03T11:57:00Z"/>
                <w:rFonts w:ascii="メイリオ" w:eastAsia="メイリオ" w:hAnsi="メイリオ" w:cs="ＭＳ明朝"/>
                <w:kern w:val="0"/>
                <w:szCs w:val="21"/>
              </w:rPr>
            </w:pPr>
            <w:del w:id="306" w:author="大窪　里咲" w:date="2023-04-03T11:57:00Z">
              <w:r w:rsidRPr="00EA7F76" w:rsidDel="00532387">
                <w:rPr>
                  <w:rFonts w:ascii="メイリオ" w:eastAsia="メイリオ" w:hAnsi="メイリオ" w:cs="ＭＳ明朝" w:hint="eastAsia"/>
                  <w:kern w:val="0"/>
                  <w:szCs w:val="21"/>
                </w:rPr>
                <w:delText>対面・オンライン</w:delText>
              </w:r>
            </w:del>
          </w:p>
          <w:p w14:paraId="6721FD73" w14:textId="3389F686" w:rsidR="00236414" w:rsidRPr="00EA7F76" w:rsidDel="00532387" w:rsidRDefault="00236414" w:rsidP="00556FE2">
            <w:pPr>
              <w:autoSpaceDE w:val="0"/>
              <w:autoSpaceDN w:val="0"/>
              <w:adjustRightInd w:val="0"/>
              <w:snapToGrid w:val="0"/>
              <w:jc w:val="left"/>
              <w:rPr>
                <w:del w:id="307" w:author="大窪　里咲" w:date="2023-04-03T11:57:00Z"/>
                <w:rFonts w:ascii="メイリオ" w:eastAsia="メイリオ" w:hAnsi="メイリオ" w:cs="ＭＳ明朝"/>
                <w:kern w:val="0"/>
                <w:szCs w:val="21"/>
              </w:rPr>
            </w:pPr>
          </w:p>
        </w:tc>
      </w:tr>
      <w:tr w:rsidR="00EA7F76" w:rsidRPr="00EA7F76" w:rsidDel="00532387" w14:paraId="6640B02B" w14:textId="6F31622D" w:rsidTr="005E5BA2">
        <w:trPr>
          <w:trHeight w:val="1620"/>
          <w:del w:id="308" w:author="大窪　里咲" w:date="2023-04-03T11:57:00Z"/>
        </w:trPr>
        <w:tc>
          <w:tcPr>
            <w:tcW w:w="2802" w:type="dxa"/>
            <w:tcBorders>
              <w:top w:val="single" w:sz="4" w:space="0" w:color="auto"/>
            </w:tcBorders>
          </w:tcPr>
          <w:p w14:paraId="336291BE" w14:textId="7EA0756B" w:rsidR="00A375BF" w:rsidRPr="00EA7F76" w:rsidDel="00532387" w:rsidRDefault="00344C5C" w:rsidP="00655DED">
            <w:pPr>
              <w:autoSpaceDE w:val="0"/>
              <w:autoSpaceDN w:val="0"/>
              <w:adjustRightInd w:val="0"/>
              <w:snapToGrid w:val="0"/>
              <w:jc w:val="left"/>
              <w:rPr>
                <w:del w:id="309" w:author="大窪　里咲" w:date="2023-04-03T11:57:00Z"/>
                <w:rFonts w:ascii="メイリオ" w:eastAsia="メイリオ" w:hAnsi="メイリオ" w:cs="ＭＳ明朝"/>
                <w:kern w:val="0"/>
                <w:szCs w:val="21"/>
              </w:rPr>
            </w:pPr>
            <w:del w:id="310" w:author="大窪　里咲" w:date="2023-04-03T11:57:00Z">
              <w:r w:rsidRPr="00EA7F76" w:rsidDel="00532387">
                <w:rPr>
                  <w:rFonts w:ascii="メイリオ" w:eastAsia="メイリオ" w:hAnsi="メイリオ" w:cs="ＭＳ明朝" w:hint="eastAsia"/>
                  <w:kern w:val="0"/>
                  <w:szCs w:val="21"/>
                </w:rPr>
                <w:delText>7</w:delText>
              </w:r>
              <w:r w:rsidR="00556FE2" w:rsidRPr="00EA7F76" w:rsidDel="00532387">
                <w:rPr>
                  <w:rFonts w:ascii="メイリオ" w:eastAsia="メイリオ" w:hAnsi="メイリオ" w:cs="ＭＳ明朝" w:hint="eastAsia"/>
                  <w:kern w:val="0"/>
                  <w:szCs w:val="21"/>
                </w:rPr>
                <w:delText>.</w:delText>
              </w:r>
              <w:r w:rsidR="00A375BF" w:rsidRPr="00EA7F76" w:rsidDel="00532387">
                <w:rPr>
                  <w:rFonts w:ascii="メイリオ" w:eastAsia="メイリオ" w:hAnsi="メイリオ" w:cs="ＭＳ明朝" w:hint="eastAsia"/>
                  <w:kern w:val="0"/>
                  <w:szCs w:val="21"/>
                </w:rPr>
                <w:delText>国際研究集会の概要</w:delText>
              </w:r>
            </w:del>
          </w:p>
          <w:p w14:paraId="63439231" w14:textId="4B061CBE" w:rsidR="000C413F" w:rsidRPr="00EA7F76" w:rsidDel="00532387" w:rsidRDefault="00D83AF8" w:rsidP="000C413F">
            <w:pPr>
              <w:autoSpaceDE w:val="0"/>
              <w:autoSpaceDN w:val="0"/>
              <w:adjustRightInd w:val="0"/>
              <w:snapToGrid w:val="0"/>
              <w:jc w:val="left"/>
              <w:rPr>
                <w:del w:id="311" w:author="大窪　里咲" w:date="2023-04-03T11:57:00Z"/>
                <w:rFonts w:ascii="メイリオ" w:eastAsia="メイリオ" w:hAnsi="メイリオ" w:cs="ＭＳ明朝"/>
                <w:kern w:val="0"/>
                <w:szCs w:val="21"/>
              </w:rPr>
            </w:pPr>
            <w:del w:id="312" w:author="大窪　里咲" w:date="2023-04-03T11:57:00Z">
              <w:r w:rsidRPr="00EA7F76" w:rsidDel="00532387">
                <w:rPr>
                  <w:rFonts w:ascii="メイリオ" w:eastAsia="メイリオ" w:hAnsi="メイリオ" w:cs="ＭＳ明朝" w:hint="eastAsia"/>
                  <w:kern w:val="0"/>
                  <w:szCs w:val="21"/>
                </w:rPr>
                <w:delText>※</w:delText>
              </w:r>
              <w:r w:rsidR="000C413F" w:rsidRPr="00EA7F76" w:rsidDel="00532387">
                <w:rPr>
                  <w:rFonts w:ascii="メイリオ" w:eastAsia="メイリオ" w:hAnsi="メイリオ" w:cs="ＭＳ明朝" w:hint="eastAsia"/>
                  <w:kern w:val="0"/>
                  <w:szCs w:val="21"/>
                </w:rPr>
                <w:delText>交流の意義</w:delText>
              </w:r>
              <w:r w:rsidRPr="00EA7F76" w:rsidDel="00532387">
                <w:rPr>
                  <w:rFonts w:ascii="メイリオ" w:eastAsia="メイリオ" w:hAnsi="メイリオ" w:cs="ＭＳ明朝" w:hint="eastAsia"/>
                  <w:kern w:val="0"/>
                  <w:szCs w:val="21"/>
                </w:rPr>
                <w:delText>、</w:delText>
              </w:r>
              <w:r w:rsidR="000C413F" w:rsidRPr="00EA7F76" w:rsidDel="00532387">
                <w:rPr>
                  <w:rFonts w:ascii="メイリオ" w:eastAsia="メイリオ" w:hAnsi="メイリオ" w:cs="ＭＳ明朝" w:hint="eastAsia"/>
                  <w:kern w:val="0"/>
                  <w:szCs w:val="21"/>
                </w:rPr>
                <w:delText>若手研究者養成への貢献</w:delText>
              </w:r>
              <w:r w:rsidR="00430385" w:rsidRPr="00EA7F76" w:rsidDel="00532387">
                <w:rPr>
                  <w:rFonts w:ascii="メイリオ" w:eastAsia="メイリオ" w:hAnsi="メイリオ" w:cs="ＭＳ明朝" w:hint="eastAsia"/>
                  <w:kern w:val="0"/>
                  <w:szCs w:val="21"/>
                </w:rPr>
                <w:delText>及び</w:delText>
              </w:r>
              <w:r w:rsidR="000C413F" w:rsidRPr="00EA7F76" w:rsidDel="00532387">
                <w:rPr>
                  <w:rFonts w:ascii="メイリオ" w:eastAsia="メイリオ" w:hAnsi="メイリオ" w:cs="ＭＳ明朝" w:hint="eastAsia"/>
                  <w:kern w:val="0"/>
                  <w:szCs w:val="21"/>
                </w:rPr>
                <w:delText>実現可能性及び将来発展可能性</w:delText>
              </w:r>
              <w:r w:rsidRPr="00EA7F76" w:rsidDel="00532387">
                <w:rPr>
                  <w:rFonts w:ascii="メイリオ" w:eastAsia="メイリオ" w:hAnsi="メイリオ" w:cs="ＭＳ明朝" w:hint="eastAsia"/>
                  <w:kern w:val="0"/>
                  <w:szCs w:val="21"/>
                </w:rPr>
                <w:delText>等についても記載すること。</w:delText>
              </w:r>
            </w:del>
          </w:p>
        </w:tc>
        <w:tc>
          <w:tcPr>
            <w:tcW w:w="7087" w:type="dxa"/>
            <w:gridSpan w:val="3"/>
          </w:tcPr>
          <w:p w14:paraId="324C4FDF" w14:textId="38E56129" w:rsidR="00A375BF" w:rsidRPr="00EA7F76" w:rsidDel="00532387" w:rsidRDefault="00A375BF" w:rsidP="005F72A3">
            <w:pPr>
              <w:autoSpaceDE w:val="0"/>
              <w:autoSpaceDN w:val="0"/>
              <w:adjustRightInd w:val="0"/>
              <w:snapToGrid w:val="0"/>
              <w:jc w:val="left"/>
              <w:rPr>
                <w:del w:id="313" w:author="大窪　里咲" w:date="2023-04-03T11:57:00Z"/>
                <w:rFonts w:ascii="メイリオ" w:eastAsia="メイリオ" w:hAnsi="メイリオ" w:cs="ＭＳ明朝"/>
                <w:kern w:val="0"/>
                <w:szCs w:val="21"/>
              </w:rPr>
            </w:pPr>
          </w:p>
          <w:p w14:paraId="34A0F155" w14:textId="52CD4207" w:rsidR="00A375BF" w:rsidRPr="00EA7F76" w:rsidDel="00532387" w:rsidRDefault="00A375BF" w:rsidP="005F72A3">
            <w:pPr>
              <w:autoSpaceDE w:val="0"/>
              <w:autoSpaceDN w:val="0"/>
              <w:adjustRightInd w:val="0"/>
              <w:snapToGrid w:val="0"/>
              <w:jc w:val="left"/>
              <w:rPr>
                <w:del w:id="314" w:author="大窪　里咲" w:date="2023-04-03T11:57:00Z"/>
                <w:rFonts w:ascii="メイリオ" w:eastAsia="メイリオ" w:hAnsi="メイリオ" w:cs="ＭＳ明朝"/>
                <w:kern w:val="0"/>
                <w:szCs w:val="21"/>
              </w:rPr>
            </w:pPr>
          </w:p>
          <w:p w14:paraId="1037F5D2" w14:textId="276AE21B" w:rsidR="00556FE2" w:rsidRPr="00805745" w:rsidDel="00532387" w:rsidRDefault="00556FE2" w:rsidP="005F72A3">
            <w:pPr>
              <w:autoSpaceDE w:val="0"/>
              <w:autoSpaceDN w:val="0"/>
              <w:adjustRightInd w:val="0"/>
              <w:snapToGrid w:val="0"/>
              <w:jc w:val="left"/>
              <w:rPr>
                <w:del w:id="315" w:author="大窪　里咲" w:date="2023-04-03T11:57:00Z"/>
                <w:rFonts w:ascii="メイリオ" w:eastAsia="メイリオ" w:hAnsi="メイリオ" w:cs="ＭＳ明朝"/>
                <w:kern w:val="0"/>
                <w:szCs w:val="21"/>
              </w:rPr>
            </w:pPr>
          </w:p>
          <w:p w14:paraId="62286D30" w14:textId="4A70FE4C" w:rsidR="00556FE2" w:rsidRPr="004F7157" w:rsidDel="00532387" w:rsidRDefault="00556FE2" w:rsidP="005F72A3">
            <w:pPr>
              <w:autoSpaceDE w:val="0"/>
              <w:autoSpaceDN w:val="0"/>
              <w:adjustRightInd w:val="0"/>
              <w:snapToGrid w:val="0"/>
              <w:jc w:val="left"/>
              <w:rPr>
                <w:del w:id="316" w:author="大窪　里咲" w:date="2023-04-03T11:57:00Z"/>
                <w:rFonts w:ascii="メイリオ" w:eastAsia="メイリオ" w:hAnsi="メイリオ" w:cs="ＭＳ明朝"/>
                <w:kern w:val="0"/>
                <w:szCs w:val="21"/>
              </w:rPr>
            </w:pPr>
          </w:p>
          <w:p w14:paraId="2E0A8FF0" w14:textId="6BD8974D" w:rsidR="00A375BF" w:rsidRPr="00EA7F76" w:rsidDel="00532387" w:rsidRDefault="00A375BF" w:rsidP="005F72A3">
            <w:pPr>
              <w:autoSpaceDE w:val="0"/>
              <w:autoSpaceDN w:val="0"/>
              <w:adjustRightInd w:val="0"/>
              <w:snapToGrid w:val="0"/>
              <w:jc w:val="left"/>
              <w:rPr>
                <w:del w:id="317" w:author="大窪　里咲" w:date="2023-04-03T11:57:00Z"/>
                <w:rFonts w:ascii="メイリオ" w:eastAsia="メイリオ" w:hAnsi="メイリオ" w:cs="ＭＳ明朝"/>
                <w:spacing w:val="-4"/>
                <w:kern w:val="0"/>
                <w:szCs w:val="21"/>
              </w:rPr>
            </w:pPr>
          </w:p>
        </w:tc>
      </w:tr>
      <w:tr w:rsidR="00EA7F76" w:rsidRPr="00EA7F76" w:rsidDel="00532387" w14:paraId="4A506969" w14:textId="718D235C" w:rsidTr="003C0AC1">
        <w:trPr>
          <w:trHeight w:val="898"/>
          <w:del w:id="318" w:author="大窪　里咲" w:date="2023-04-03T11:57:00Z"/>
        </w:trPr>
        <w:tc>
          <w:tcPr>
            <w:tcW w:w="2802" w:type="dxa"/>
            <w:tcBorders>
              <w:top w:val="single" w:sz="4" w:space="0" w:color="auto"/>
            </w:tcBorders>
          </w:tcPr>
          <w:p w14:paraId="308A0D20" w14:textId="23EE16C6" w:rsidR="003C0AC1" w:rsidRPr="00EA7F76" w:rsidDel="00532387" w:rsidRDefault="00344C5C" w:rsidP="003C0AC1">
            <w:pPr>
              <w:autoSpaceDE w:val="0"/>
              <w:autoSpaceDN w:val="0"/>
              <w:adjustRightInd w:val="0"/>
              <w:snapToGrid w:val="0"/>
              <w:jc w:val="left"/>
              <w:rPr>
                <w:del w:id="319" w:author="大窪　里咲" w:date="2023-04-03T11:57:00Z"/>
                <w:rFonts w:ascii="メイリオ" w:eastAsia="メイリオ" w:hAnsi="メイリオ" w:cs="ＭＳ明朝"/>
                <w:kern w:val="0"/>
                <w:szCs w:val="21"/>
              </w:rPr>
            </w:pPr>
            <w:del w:id="320" w:author="大窪　里咲" w:date="2023-04-03T11:57:00Z">
              <w:r w:rsidRPr="00EA7F76" w:rsidDel="00532387">
                <w:rPr>
                  <w:rFonts w:ascii="メイリオ" w:eastAsia="メイリオ" w:hAnsi="メイリオ" w:cs="ＭＳ明朝" w:hint="eastAsia"/>
                  <w:kern w:val="0"/>
                  <w:szCs w:val="21"/>
                </w:rPr>
                <w:delText>8</w:delText>
              </w:r>
              <w:r w:rsidR="002F4BDD" w:rsidRPr="00EA7F76" w:rsidDel="00532387">
                <w:rPr>
                  <w:rFonts w:ascii="メイリオ" w:eastAsia="メイリオ" w:hAnsi="メイリオ" w:cs="ＭＳ明朝" w:hint="eastAsia"/>
                  <w:kern w:val="0"/>
                  <w:szCs w:val="21"/>
                </w:rPr>
                <w:delText>.</w:delText>
              </w:r>
              <w:r w:rsidR="003C0AC1" w:rsidRPr="00EA7F76" w:rsidDel="00532387">
                <w:rPr>
                  <w:rFonts w:ascii="メイリオ" w:eastAsia="メイリオ" w:hAnsi="メイリオ" w:cs="ＭＳ明朝" w:hint="eastAsia"/>
                  <w:kern w:val="0"/>
                  <w:szCs w:val="21"/>
                </w:rPr>
                <w:delText>見込参加者数</w:delText>
              </w:r>
            </w:del>
          </w:p>
        </w:tc>
        <w:tc>
          <w:tcPr>
            <w:tcW w:w="7087" w:type="dxa"/>
            <w:gridSpan w:val="3"/>
          </w:tcPr>
          <w:p w14:paraId="0196E6AF" w14:textId="2A048DBD" w:rsidR="003C0AC1" w:rsidRPr="00EA7F76" w:rsidDel="00532387" w:rsidRDefault="003C0AC1" w:rsidP="003C0AC1">
            <w:pPr>
              <w:autoSpaceDE w:val="0"/>
              <w:autoSpaceDN w:val="0"/>
              <w:adjustRightInd w:val="0"/>
              <w:snapToGrid w:val="0"/>
              <w:jc w:val="left"/>
              <w:rPr>
                <w:del w:id="321" w:author="大窪　里咲" w:date="2023-04-03T11:57:00Z"/>
                <w:rFonts w:ascii="メイリオ" w:eastAsia="メイリオ" w:hAnsi="メイリオ" w:cs="ＭＳ明朝"/>
                <w:kern w:val="0"/>
                <w:szCs w:val="21"/>
                <w:lang w:eastAsia="zh-CN"/>
              </w:rPr>
            </w:pPr>
            <w:del w:id="322" w:author="大窪　里咲" w:date="2023-04-03T11:57:00Z">
              <w:r w:rsidRPr="00EA7F76" w:rsidDel="00532387">
                <w:rPr>
                  <w:rFonts w:ascii="メイリオ" w:eastAsia="メイリオ" w:hAnsi="メイリオ" w:cs="ＭＳ明朝" w:hint="eastAsia"/>
                  <w:kern w:val="0"/>
                  <w:szCs w:val="21"/>
                  <w:lang w:eastAsia="zh-CN"/>
                </w:rPr>
                <w:delText>参加者数（概数）　　　　名</w:delText>
              </w:r>
            </w:del>
          </w:p>
          <w:p w14:paraId="446A17BA" w14:textId="3C294204" w:rsidR="00E17F9A" w:rsidRPr="00EA7F76" w:rsidDel="00532387" w:rsidRDefault="003C0AC1" w:rsidP="003C0AC1">
            <w:pPr>
              <w:autoSpaceDE w:val="0"/>
              <w:autoSpaceDN w:val="0"/>
              <w:adjustRightInd w:val="0"/>
              <w:snapToGrid w:val="0"/>
              <w:jc w:val="left"/>
              <w:rPr>
                <w:del w:id="323" w:author="大窪　里咲" w:date="2023-04-03T11:57:00Z"/>
                <w:rFonts w:ascii="メイリオ" w:eastAsia="SimSun" w:hAnsi="メイリオ" w:cs="ＭＳ明朝"/>
                <w:kern w:val="0"/>
                <w:szCs w:val="21"/>
                <w:lang w:eastAsia="zh-CN"/>
              </w:rPr>
            </w:pPr>
            <w:del w:id="324" w:author="大窪　里咲" w:date="2023-04-03T11:57:00Z">
              <w:r w:rsidRPr="00EA7F76" w:rsidDel="00532387">
                <w:rPr>
                  <w:rFonts w:ascii="メイリオ" w:eastAsia="メイリオ" w:hAnsi="メイリオ" w:cs="ＭＳ明朝" w:hint="eastAsia"/>
                  <w:kern w:val="0"/>
                  <w:szCs w:val="21"/>
                  <w:lang w:eastAsia="zh-CN"/>
                </w:rPr>
                <w:delText>内、</w:delText>
              </w:r>
              <w:r w:rsidR="00E17F9A" w:rsidRPr="00EA7F76" w:rsidDel="00532387">
                <w:rPr>
                  <w:rFonts w:ascii="メイリオ" w:eastAsia="メイリオ" w:hAnsi="メイリオ" w:cs="ＭＳ明朝" w:hint="eastAsia"/>
                  <w:kern w:val="0"/>
                  <w:szCs w:val="21"/>
                </w:rPr>
                <w:delText>外国人数　　　　名、</w:delText>
              </w:r>
              <w:r w:rsidR="00C86C41" w:rsidRPr="00EA7F76" w:rsidDel="00532387">
                <w:rPr>
                  <w:rFonts w:ascii="メイリオ" w:eastAsia="メイリオ" w:hAnsi="メイリオ" w:cs="ＭＳ明朝" w:hint="eastAsia"/>
                  <w:kern w:val="0"/>
                  <w:szCs w:val="21"/>
                  <w:lang w:eastAsia="zh-CN"/>
                </w:rPr>
                <w:delText>研究者数</w:delText>
              </w:r>
              <w:r w:rsidRPr="00EA7F76" w:rsidDel="00532387">
                <w:rPr>
                  <w:rFonts w:ascii="メイリオ" w:eastAsia="メイリオ" w:hAnsi="メイリオ" w:cs="ＭＳ明朝" w:hint="eastAsia"/>
                  <w:kern w:val="0"/>
                  <w:szCs w:val="21"/>
                  <w:lang w:eastAsia="zh-CN"/>
                </w:rPr>
                <w:delText xml:space="preserve">　　　名、</w:delText>
              </w:r>
            </w:del>
          </w:p>
          <w:p w14:paraId="3B26607D" w14:textId="5C5CDCBD" w:rsidR="003C0AC1" w:rsidRPr="00EA7F76" w:rsidDel="00532387" w:rsidRDefault="003C0AC1" w:rsidP="00E17F9A">
            <w:pPr>
              <w:autoSpaceDE w:val="0"/>
              <w:autoSpaceDN w:val="0"/>
              <w:adjustRightInd w:val="0"/>
              <w:snapToGrid w:val="0"/>
              <w:ind w:firstLineChars="200" w:firstLine="409"/>
              <w:jc w:val="left"/>
              <w:rPr>
                <w:del w:id="325" w:author="大窪　里咲" w:date="2023-04-03T11:57:00Z"/>
                <w:rFonts w:ascii="メイリオ" w:eastAsia="メイリオ" w:hAnsi="メイリオ" w:cs="ＭＳ明朝"/>
                <w:kern w:val="0"/>
                <w:szCs w:val="21"/>
                <w:lang w:eastAsia="zh-CN"/>
              </w:rPr>
            </w:pPr>
            <w:del w:id="326" w:author="大窪　里咲" w:date="2023-04-03T11:57:00Z">
              <w:r w:rsidRPr="00EA7F76" w:rsidDel="00532387">
                <w:rPr>
                  <w:rFonts w:ascii="メイリオ" w:eastAsia="メイリオ" w:hAnsi="メイリオ" w:cs="ＭＳ明朝" w:hint="eastAsia"/>
                  <w:kern w:val="0"/>
                  <w:szCs w:val="21"/>
                  <w:lang w:eastAsia="zh-CN"/>
                </w:rPr>
                <w:delText>学部学生数　　　名、修士以上学生数　　　名</w:delText>
              </w:r>
            </w:del>
          </w:p>
        </w:tc>
      </w:tr>
      <w:tr w:rsidR="00EA7F76" w:rsidRPr="00EA7F76" w:rsidDel="00532387" w14:paraId="1B32E15B" w14:textId="00B7E1A2" w:rsidTr="003C0AC1">
        <w:trPr>
          <w:trHeight w:val="898"/>
          <w:del w:id="327" w:author="大窪　里咲" w:date="2023-04-03T11:57:00Z"/>
        </w:trPr>
        <w:tc>
          <w:tcPr>
            <w:tcW w:w="2802" w:type="dxa"/>
            <w:tcBorders>
              <w:top w:val="single" w:sz="4" w:space="0" w:color="auto"/>
            </w:tcBorders>
          </w:tcPr>
          <w:p w14:paraId="185A1A64" w14:textId="18C13598" w:rsidR="00D65FEA" w:rsidRPr="00EA7F76" w:rsidDel="00532387" w:rsidRDefault="00344C5C" w:rsidP="00D65FEA">
            <w:pPr>
              <w:autoSpaceDE w:val="0"/>
              <w:autoSpaceDN w:val="0"/>
              <w:adjustRightInd w:val="0"/>
              <w:snapToGrid w:val="0"/>
              <w:jc w:val="left"/>
              <w:rPr>
                <w:del w:id="328" w:author="大窪　里咲" w:date="2023-04-03T11:57:00Z"/>
                <w:rFonts w:ascii="メイリオ" w:eastAsia="メイリオ" w:hAnsi="メイリオ" w:cs="ＭＳ明朝"/>
                <w:kern w:val="0"/>
                <w:szCs w:val="21"/>
              </w:rPr>
            </w:pPr>
            <w:del w:id="329" w:author="大窪　里咲" w:date="2023-04-03T11:57:00Z">
              <w:r w:rsidRPr="00EA7F76" w:rsidDel="00532387">
                <w:rPr>
                  <w:rFonts w:ascii="メイリオ" w:eastAsia="メイリオ" w:hAnsi="メイリオ" w:cs="ＭＳ明朝" w:hint="eastAsia"/>
                  <w:kern w:val="0"/>
                  <w:szCs w:val="21"/>
                </w:rPr>
                <w:delText>9</w:delText>
              </w:r>
              <w:r w:rsidR="00D65FEA" w:rsidRPr="00EA7F76" w:rsidDel="00532387">
                <w:rPr>
                  <w:rFonts w:ascii="メイリオ" w:eastAsia="メイリオ" w:hAnsi="メイリオ" w:cs="ＭＳ明朝" w:hint="eastAsia"/>
                  <w:kern w:val="0"/>
                  <w:szCs w:val="21"/>
                </w:rPr>
                <w:delText>.招待講師</w:delText>
              </w:r>
            </w:del>
          </w:p>
        </w:tc>
        <w:tc>
          <w:tcPr>
            <w:tcW w:w="7087" w:type="dxa"/>
            <w:gridSpan w:val="3"/>
          </w:tcPr>
          <w:p w14:paraId="14BFED80" w14:textId="4159E4AA" w:rsidR="00D65FEA" w:rsidRPr="00EA7F76" w:rsidDel="00532387" w:rsidRDefault="00D65FEA" w:rsidP="00D65FEA">
            <w:pPr>
              <w:autoSpaceDE w:val="0"/>
              <w:autoSpaceDN w:val="0"/>
              <w:adjustRightInd w:val="0"/>
              <w:snapToGrid w:val="0"/>
              <w:jc w:val="left"/>
              <w:rPr>
                <w:del w:id="330" w:author="大窪　里咲" w:date="2023-04-03T11:57:00Z"/>
                <w:rFonts w:ascii="メイリオ" w:eastAsia="メイリオ" w:hAnsi="メイリオ" w:cs="ＭＳ明朝"/>
                <w:kern w:val="0"/>
                <w:szCs w:val="21"/>
                <w:lang w:eastAsia="zh-CN"/>
              </w:rPr>
            </w:pPr>
            <w:del w:id="331" w:author="大窪　里咲" w:date="2023-04-03T11:57:00Z">
              <w:r w:rsidRPr="00EA7F76" w:rsidDel="00532387">
                <w:rPr>
                  <w:rFonts w:ascii="メイリオ" w:eastAsia="メイリオ" w:hAnsi="メイリオ" w:cs="ＭＳ明朝" w:hint="eastAsia"/>
                  <w:kern w:val="0"/>
                  <w:szCs w:val="21"/>
                  <w:lang w:eastAsia="zh-CN"/>
                </w:rPr>
                <w:delText xml:space="preserve">所　属　</w:delText>
              </w:r>
              <w:r w:rsidRPr="00EA7F76" w:rsidDel="00532387">
                <w:rPr>
                  <w:rFonts w:ascii="メイリオ" w:eastAsia="メイリオ" w:hAnsi="メイリオ" w:cs="ＭＳ明朝"/>
                  <w:kern w:val="0"/>
                  <w:szCs w:val="21"/>
                  <w:u w:val="single"/>
                  <w:lang w:eastAsia="zh-CN"/>
                </w:rPr>
                <w:delText xml:space="preserve">　　　　　　　　　　　　　　　</w:delText>
              </w:r>
            </w:del>
          </w:p>
          <w:p w14:paraId="22070CF6" w14:textId="36362707" w:rsidR="00D65FEA" w:rsidRPr="00EA7F76" w:rsidDel="00532387" w:rsidRDefault="00D65FEA" w:rsidP="00D65FEA">
            <w:pPr>
              <w:autoSpaceDE w:val="0"/>
              <w:autoSpaceDN w:val="0"/>
              <w:adjustRightInd w:val="0"/>
              <w:snapToGrid w:val="0"/>
              <w:jc w:val="left"/>
              <w:rPr>
                <w:del w:id="332" w:author="大窪　里咲" w:date="2023-04-03T11:57:00Z"/>
                <w:rFonts w:ascii="メイリオ" w:eastAsia="メイリオ" w:hAnsi="メイリオ" w:cs="ＭＳ明朝"/>
                <w:kern w:val="0"/>
                <w:szCs w:val="21"/>
                <w:u w:val="single"/>
                <w:lang w:eastAsia="zh-TW"/>
              </w:rPr>
            </w:pPr>
            <w:del w:id="333" w:author="大窪　里咲" w:date="2023-04-03T11:57:00Z">
              <w:r w:rsidRPr="00EA7F76" w:rsidDel="00532387">
                <w:rPr>
                  <w:rFonts w:ascii="メイリオ" w:eastAsia="メイリオ" w:hAnsi="メイリオ" w:cs="ＭＳ明朝"/>
                  <w:kern w:val="0"/>
                  <w:szCs w:val="21"/>
                  <w:lang w:eastAsia="zh-TW"/>
                </w:rPr>
                <w:delText xml:space="preserve">職　名　</w:delText>
              </w:r>
              <w:r w:rsidRPr="00EA7F76" w:rsidDel="00532387">
                <w:rPr>
                  <w:rFonts w:ascii="メイリオ" w:eastAsia="メイリオ" w:hAnsi="メイリオ" w:cs="ＭＳ明朝"/>
                  <w:kern w:val="0"/>
                  <w:szCs w:val="21"/>
                  <w:u w:val="single"/>
                  <w:lang w:eastAsia="zh-TW"/>
                </w:rPr>
                <w:delText xml:space="preserve">　　　　　　　　　　　　　　　</w:delText>
              </w:r>
            </w:del>
          </w:p>
          <w:p w14:paraId="53B328D9" w14:textId="4E752FCE" w:rsidR="00D65FEA" w:rsidRPr="00EA7F76" w:rsidDel="00532387" w:rsidRDefault="00D65FEA" w:rsidP="00D65FEA">
            <w:pPr>
              <w:autoSpaceDE w:val="0"/>
              <w:autoSpaceDN w:val="0"/>
              <w:adjustRightInd w:val="0"/>
              <w:snapToGrid w:val="0"/>
              <w:jc w:val="left"/>
              <w:rPr>
                <w:del w:id="334" w:author="大窪　里咲" w:date="2023-04-03T11:57:00Z"/>
                <w:rFonts w:ascii="メイリオ" w:eastAsia="メイリオ" w:hAnsi="メイリオ" w:cs="ＭＳ明朝"/>
                <w:kern w:val="0"/>
                <w:szCs w:val="21"/>
              </w:rPr>
            </w:pPr>
            <w:del w:id="335" w:author="大窪　里咲" w:date="2023-04-03T11:57:00Z">
              <w:r w:rsidRPr="00EA7F76" w:rsidDel="00532387">
                <w:rPr>
                  <w:rFonts w:ascii="メイリオ" w:eastAsia="メイリオ" w:hAnsi="メイリオ" w:cs="ＭＳ明朝"/>
                  <w:kern w:val="0"/>
                  <w:szCs w:val="21"/>
                </w:rPr>
                <w:lastRenderedPageBreak/>
                <w:delText xml:space="preserve">氏　名　</w:delText>
              </w:r>
              <w:r w:rsidRPr="00EA7F76" w:rsidDel="00532387">
                <w:rPr>
                  <w:rFonts w:ascii="メイリオ" w:eastAsia="メイリオ" w:hAnsi="メイリオ" w:cs="ＭＳ明朝"/>
                  <w:kern w:val="0"/>
                  <w:szCs w:val="21"/>
                  <w:u w:val="single"/>
                </w:rPr>
                <w:delText xml:space="preserve">　　　　　　　　　　　　　　　</w:delText>
              </w:r>
            </w:del>
          </w:p>
        </w:tc>
      </w:tr>
      <w:tr w:rsidR="00A375BF" w:rsidRPr="005E5BA2" w:rsidDel="00532387" w14:paraId="6A5C8200" w14:textId="15D6FAF0" w:rsidTr="005E5BA2">
        <w:trPr>
          <w:del w:id="336" w:author="大窪　里咲" w:date="2023-04-03T11:57:00Z"/>
        </w:trPr>
        <w:tc>
          <w:tcPr>
            <w:tcW w:w="2802" w:type="dxa"/>
          </w:tcPr>
          <w:p w14:paraId="5AB3547C" w14:textId="4543ED33" w:rsidR="00A375BF" w:rsidRPr="005E5BA2" w:rsidDel="00532387" w:rsidRDefault="00344C5C" w:rsidP="00556FE2">
            <w:pPr>
              <w:autoSpaceDE w:val="0"/>
              <w:autoSpaceDN w:val="0"/>
              <w:adjustRightInd w:val="0"/>
              <w:snapToGrid w:val="0"/>
              <w:rPr>
                <w:del w:id="337" w:author="大窪　里咲" w:date="2023-04-03T11:57:00Z"/>
                <w:rFonts w:ascii="メイリオ" w:eastAsia="メイリオ" w:hAnsi="メイリオ" w:cs="ＭＳ明朝"/>
                <w:kern w:val="0"/>
                <w:szCs w:val="21"/>
              </w:rPr>
            </w:pPr>
            <w:del w:id="338" w:author="大窪　里咲" w:date="2023-04-03T11:57:00Z">
              <w:r w:rsidDel="00532387">
                <w:rPr>
                  <w:rFonts w:ascii="メイリオ" w:eastAsia="メイリオ" w:hAnsi="メイリオ" w:cs="ＭＳ明朝" w:hint="eastAsia"/>
                  <w:kern w:val="0"/>
                  <w:szCs w:val="21"/>
                </w:rPr>
                <w:lastRenderedPageBreak/>
                <w:delText>10</w:delText>
              </w:r>
              <w:r w:rsidR="00556FE2" w:rsidDel="00532387">
                <w:rPr>
                  <w:rFonts w:ascii="メイリオ" w:eastAsia="メイリオ" w:hAnsi="メイリオ" w:cs="ＭＳ明朝" w:hint="eastAsia"/>
                  <w:kern w:val="0"/>
                  <w:szCs w:val="21"/>
                </w:rPr>
                <w:delText>.</w:delText>
              </w:r>
              <w:r w:rsidR="00A375BF" w:rsidRPr="005E5BA2" w:rsidDel="00532387">
                <w:rPr>
                  <w:rFonts w:ascii="メイリオ" w:eastAsia="メイリオ" w:hAnsi="メイリオ" w:cs="ＭＳ明朝" w:hint="eastAsia"/>
                  <w:kern w:val="0"/>
                  <w:szCs w:val="21"/>
                </w:rPr>
                <w:delText>支援希望額</w:delText>
              </w:r>
            </w:del>
          </w:p>
        </w:tc>
        <w:tc>
          <w:tcPr>
            <w:tcW w:w="7087" w:type="dxa"/>
            <w:gridSpan w:val="3"/>
          </w:tcPr>
          <w:p w14:paraId="339B1AFF" w14:textId="4922E741" w:rsidR="00A375BF" w:rsidRPr="00EA7F76" w:rsidDel="00532387" w:rsidRDefault="008E7FFA" w:rsidP="00556FE2">
            <w:pPr>
              <w:autoSpaceDE w:val="0"/>
              <w:autoSpaceDN w:val="0"/>
              <w:adjustRightInd w:val="0"/>
              <w:snapToGrid w:val="0"/>
              <w:jc w:val="left"/>
              <w:rPr>
                <w:del w:id="339" w:author="大窪　里咲" w:date="2023-04-03T11:57:00Z"/>
                <w:rFonts w:ascii="メイリオ" w:eastAsia="メイリオ" w:hAnsi="メイリオ" w:cs="ＭＳ明朝"/>
                <w:kern w:val="0"/>
                <w:szCs w:val="21"/>
                <w:lang w:eastAsia="zh-TW"/>
              </w:rPr>
            </w:pPr>
            <w:del w:id="340" w:author="大窪　里咲" w:date="2023-04-03T11:57:00Z">
              <w:r w:rsidRPr="00EA7F76" w:rsidDel="00532387">
                <w:rPr>
                  <w:rFonts w:ascii="メイリオ" w:eastAsia="メイリオ" w:hAnsi="メイリオ" w:cs="ＭＳ明朝" w:hint="eastAsia"/>
                  <w:kern w:val="0"/>
                  <w:szCs w:val="21"/>
                  <w:lang w:eastAsia="zh-TW"/>
                </w:rPr>
                <w:delText xml:space="preserve">金　額　</w:delText>
              </w:r>
              <w:r w:rsidRPr="00EA7F76" w:rsidDel="00532387">
                <w:rPr>
                  <w:rFonts w:ascii="メイリオ" w:eastAsia="メイリオ" w:hAnsi="メイリオ" w:cs="ＭＳ明朝"/>
                  <w:kern w:val="0"/>
                  <w:szCs w:val="21"/>
                  <w:u w:val="single"/>
                  <w:lang w:eastAsia="zh-TW"/>
                </w:rPr>
                <w:delText xml:space="preserve">　　　　　　　　　　　　　　</w:delText>
              </w:r>
              <w:r w:rsidRPr="00EA7F76" w:rsidDel="00532387">
                <w:rPr>
                  <w:rFonts w:ascii="メイリオ" w:eastAsia="メイリオ" w:hAnsi="メイリオ" w:cs="ＭＳ明朝" w:hint="eastAsia"/>
                  <w:kern w:val="0"/>
                  <w:szCs w:val="21"/>
                  <w:u w:val="single"/>
                  <w:lang w:eastAsia="zh-TW"/>
                </w:rPr>
                <w:delText>円</w:delText>
              </w:r>
              <w:r w:rsidR="00A375BF" w:rsidRPr="00EA7F76" w:rsidDel="00532387">
                <w:rPr>
                  <w:rFonts w:ascii="メイリオ" w:eastAsia="メイリオ" w:hAnsi="メイリオ" w:cs="ＭＳ明朝" w:hint="eastAsia"/>
                  <w:kern w:val="0"/>
                  <w:szCs w:val="21"/>
                  <w:lang w:eastAsia="zh-TW"/>
                </w:rPr>
                <w:delText xml:space="preserve">　</w:delText>
              </w:r>
            </w:del>
          </w:p>
          <w:p w14:paraId="0ABCDBFD" w14:textId="573687BC" w:rsidR="00D65FEA" w:rsidRPr="00EA7F76" w:rsidDel="00532387" w:rsidRDefault="00D65FEA" w:rsidP="00556FE2">
            <w:pPr>
              <w:autoSpaceDE w:val="0"/>
              <w:autoSpaceDN w:val="0"/>
              <w:adjustRightInd w:val="0"/>
              <w:snapToGrid w:val="0"/>
              <w:jc w:val="left"/>
              <w:rPr>
                <w:del w:id="341" w:author="大窪　里咲" w:date="2023-04-03T11:57:00Z"/>
                <w:rFonts w:ascii="メイリオ" w:eastAsia="メイリオ" w:hAnsi="メイリオ" w:cs="ＭＳ明朝"/>
                <w:kern w:val="0"/>
                <w:szCs w:val="21"/>
                <w:lang w:eastAsia="zh-TW"/>
              </w:rPr>
            </w:pPr>
            <w:del w:id="342" w:author="大窪　里咲" w:date="2023-04-03T11:57:00Z">
              <w:r w:rsidRPr="00EA7F76" w:rsidDel="00532387">
                <w:rPr>
                  <w:rFonts w:ascii="メイリオ" w:eastAsia="メイリオ" w:hAnsi="メイリオ" w:cs="ＭＳ明朝" w:hint="eastAsia"/>
                  <w:kern w:val="0"/>
                  <w:szCs w:val="21"/>
                  <w:lang w:eastAsia="zh-TW"/>
                </w:rPr>
                <w:delText>【内訳】</w:delText>
              </w:r>
            </w:del>
          </w:p>
          <w:p w14:paraId="6C53A56A" w14:textId="6DB105BE" w:rsidR="00D65FEA" w:rsidRPr="00EA7F76" w:rsidDel="00532387" w:rsidRDefault="00D65FEA" w:rsidP="00556FE2">
            <w:pPr>
              <w:autoSpaceDE w:val="0"/>
              <w:autoSpaceDN w:val="0"/>
              <w:adjustRightInd w:val="0"/>
              <w:snapToGrid w:val="0"/>
              <w:jc w:val="left"/>
              <w:rPr>
                <w:del w:id="343" w:author="大窪　里咲" w:date="2023-04-03T11:57:00Z"/>
                <w:rFonts w:ascii="メイリオ" w:eastAsia="メイリオ" w:hAnsi="メイリオ" w:cs="ＭＳ明朝"/>
                <w:kern w:val="0"/>
                <w:szCs w:val="21"/>
                <w:u w:val="single"/>
                <w:lang w:eastAsia="zh-TW"/>
              </w:rPr>
            </w:pPr>
            <w:del w:id="344" w:author="大窪　里咲" w:date="2023-04-03T11:57:00Z">
              <w:r w:rsidRPr="00EA7F76" w:rsidDel="00532387">
                <w:rPr>
                  <w:rFonts w:ascii="メイリオ" w:eastAsia="メイリオ" w:hAnsi="メイリオ" w:cs="ＭＳ明朝" w:hint="eastAsia"/>
                  <w:kern w:val="0"/>
                  <w:szCs w:val="21"/>
                  <w:lang w:eastAsia="zh-TW"/>
                </w:rPr>
                <w:delText xml:space="preserve">　</w:delText>
              </w:r>
              <w:r w:rsidRPr="00EA7F76" w:rsidDel="00532387">
                <w:rPr>
                  <w:rFonts w:ascii="メイリオ" w:eastAsia="メイリオ" w:hAnsi="メイリオ" w:cs="ＭＳ明朝" w:hint="eastAsia"/>
                  <w:kern w:val="0"/>
                  <w:szCs w:val="21"/>
                  <w:u w:val="single"/>
                  <w:lang w:eastAsia="zh-TW"/>
                </w:rPr>
                <w:delText>謝金　　　　　　　　　　円</w:delText>
              </w:r>
            </w:del>
          </w:p>
          <w:p w14:paraId="634BF38E" w14:textId="62464C2D" w:rsidR="00D65FEA" w:rsidRPr="00EA7F76" w:rsidDel="00532387" w:rsidRDefault="00D65FEA" w:rsidP="00556FE2">
            <w:pPr>
              <w:autoSpaceDE w:val="0"/>
              <w:autoSpaceDN w:val="0"/>
              <w:adjustRightInd w:val="0"/>
              <w:snapToGrid w:val="0"/>
              <w:jc w:val="left"/>
              <w:rPr>
                <w:del w:id="345" w:author="大窪　里咲" w:date="2023-04-03T11:57:00Z"/>
                <w:rFonts w:ascii="メイリオ" w:eastAsia="メイリオ" w:hAnsi="メイリオ" w:cs="ＭＳ明朝"/>
                <w:kern w:val="0"/>
                <w:szCs w:val="21"/>
                <w:u w:val="single"/>
                <w:lang w:eastAsia="zh-TW"/>
              </w:rPr>
            </w:pPr>
            <w:del w:id="346" w:author="大窪　里咲" w:date="2023-04-03T11:57:00Z">
              <w:r w:rsidRPr="00EA7F76" w:rsidDel="00532387">
                <w:rPr>
                  <w:rFonts w:ascii="メイリオ" w:eastAsia="メイリオ" w:hAnsi="メイリオ" w:cs="ＭＳ明朝" w:hint="eastAsia"/>
                  <w:kern w:val="0"/>
                  <w:szCs w:val="21"/>
                  <w:lang w:eastAsia="zh-TW"/>
                </w:rPr>
                <w:delText xml:space="preserve">　</w:delText>
              </w:r>
              <w:r w:rsidRPr="00EA7F76" w:rsidDel="00532387">
                <w:rPr>
                  <w:rFonts w:ascii="メイリオ" w:eastAsia="メイリオ" w:hAnsi="メイリオ" w:cs="ＭＳ明朝" w:hint="eastAsia"/>
                  <w:kern w:val="0"/>
                  <w:szCs w:val="21"/>
                  <w:u w:val="single"/>
                  <w:lang w:eastAsia="zh-TW"/>
                </w:rPr>
                <w:delText>旅費　　　　　　　　　　円</w:delText>
              </w:r>
            </w:del>
          </w:p>
          <w:p w14:paraId="2CBD0458" w14:textId="15591713" w:rsidR="00D65FEA" w:rsidRPr="00F456E4" w:rsidDel="00532387" w:rsidRDefault="00D65FEA" w:rsidP="00556FE2">
            <w:pPr>
              <w:autoSpaceDE w:val="0"/>
              <w:autoSpaceDN w:val="0"/>
              <w:adjustRightInd w:val="0"/>
              <w:snapToGrid w:val="0"/>
              <w:jc w:val="left"/>
              <w:rPr>
                <w:del w:id="347" w:author="大窪　里咲" w:date="2023-04-03T11:57:00Z"/>
                <w:rFonts w:ascii="メイリオ" w:eastAsia="メイリオ" w:hAnsi="メイリオ" w:cs="ＭＳ明朝"/>
                <w:kern w:val="0"/>
                <w:szCs w:val="21"/>
                <w:u w:val="single"/>
                <w:lang w:eastAsia="zh-TW"/>
              </w:rPr>
            </w:pPr>
            <w:del w:id="348" w:author="大窪　里咲" w:date="2023-04-03T11:57:00Z">
              <w:r w:rsidRPr="00EA7F76" w:rsidDel="00532387">
                <w:rPr>
                  <w:rFonts w:ascii="メイリオ" w:eastAsia="メイリオ" w:hAnsi="メイリオ" w:cs="ＭＳ明朝" w:hint="eastAsia"/>
                  <w:kern w:val="0"/>
                  <w:szCs w:val="21"/>
                  <w:lang w:eastAsia="zh-TW"/>
                </w:rPr>
                <w:delText xml:space="preserve">　</w:delText>
              </w:r>
              <w:r w:rsidRPr="00EA7F76" w:rsidDel="00532387">
                <w:rPr>
                  <w:rFonts w:ascii="メイリオ" w:eastAsia="メイリオ" w:hAnsi="メイリオ" w:cs="ＭＳ明朝" w:hint="eastAsia"/>
                  <w:kern w:val="0"/>
                  <w:szCs w:val="21"/>
                  <w:u w:val="single"/>
                  <w:lang w:eastAsia="zh-TW"/>
                </w:rPr>
                <w:delText>消耗品費　　　　　　　　円</w:delText>
              </w:r>
            </w:del>
          </w:p>
        </w:tc>
      </w:tr>
      <w:tr w:rsidR="00A375BF" w:rsidRPr="005E5BA2" w:rsidDel="00532387" w14:paraId="38ED910D" w14:textId="6DF3F96F" w:rsidTr="005E5BA2">
        <w:trPr>
          <w:del w:id="349" w:author="大窪　里咲" w:date="2023-04-03T11:57:00Z"/>
        </w:trPr>
        <w:tc>
          <w:tcPr>
            <w:tcW w:w="2802" w:type="dxa"/>
          </w:tcPr>
          <w:p w14:paraId="4077F0E6" w14:textId="62808EF0" w:rsidR="00A375BF" w:rsidRPr="005E5BA2" w:rsidDel="00532387" w:rsidRDefault="00344C5C" w:rsidP="00377E6C">
            <w:pPr>
              <w:autoSpaceDE w:val="0"/>
              <w:autoSpaceDN w:val="0"/>
              <w:adjustRightInd w:val="0"/>
              <w:snapToGrid w:val="0"/>
              <w:rPr>
                <w:del w:id="350" w:author="大窪　里咲" w:date="2023-04-03T11:57:00Z"/>
                <w:rFonts w:ascii="メイリオ" w:eastAsia="メイリオ" w:hAnsi="メイリオ" w:cs="ＭＳ明朝"/>
                <w:kern w:val="0"/>
                <w:szCs w:val="21"/>
              </w:rPr>
            </w:pPr>
            <w:del w:id="351" w:author="大窪　里咲" w:date="2023-04-03T11:57:00Z">
              <w:r w:rsidDel="00532387">
                <w:rPr>
                  <w:rFonts w:ascii="メイリオ" w:eastAsia="メイリオ" w:hAnsi="メイリオ" w:cs="ＭＳ明朝" w:hint="eastAsia"/>
                  <w:kern w:val="0"/>
                  <w:szCs w:val="21"/>
                </w:rPr>
                <w:delText>11</w:delText>
              </w:r>
              <w:r w:rsidR="00556FE2" w:rsidDel="00532387">
                <w:rPr>
                  <w:rFonts w:ascii="メイリオ" w:eastAsia="メイリオ" w:hAnsi="メイリオ" w:cs="ＭＳ明朝" w:hint="eastAsia"/>
                  <w:kern w:val="0"/>
                  <w:szCs w:val="21"/>
                </w:rPr>
                <w:delText>.</w:delText>
              </w:r>
              <w:r w:rsidR="00A375BF" w:rsidRPr="005E5BA2" w:rsidDel="00532387">
                <w:rPr>
                  <w:rFonts w:ascii="メイリオ" w:eastAsia="メイリオ" w:hAnsi="メイリオ" w:cs="ＭＳ明朝" w:hint="eastAsia"/>
                  <w:kern w:val="0"/>
                  <w:szCs w:val="21"/>
                </w:rPr>
                <w:delText>他の外部資金等への申請状況</w:delText>
              </w:r>
            </w:del>
          </w:p>
        </w:tc>
        <w:tc>
          <w:tcPr>
            <w:tcW w:w="7087" w:type="dxa"/>
            <w:gridSpan w:val="3"/>
          </w:tcPr>
          <w:p w14:paraId="54616F09" w14:textId="78F8702A" w:rsidR="00A375BF" w:rsidRPr="005E5BA2" w:rsidDel="00532387" w:rsidRDefault="00A375BF" w:rsidP="005F72A3">
            <w:pPr>
              <w:autoSpaceDE w:val="0"/>
              <w:autoSpaceDN w:val="0"/>
              <w:adjustRightInd w:val="0"/>
              <w:snapToGrid w:val="0"/>
              <w:jc w:val="left"/>
              <w:rPr>
                <w:del w:id="352" w:author="大窪　里咲" w:date="2023-04-03T11:57:00Z"/>
                <w:rFonts w:ascii="メイリオ" w:eastAsia="メイリオ" w:hAnsi="メイリオ" w:cs="ＭＳ明朝"/>
                <w:kern w:val="0"/>
                <w:szCs w:val="21"/>
              </w:rPr>
            </w:pPr>
          </w:p>
        </w:tc>
      </w:tr>
    </w:tbl>
    <w:p w14:paraId="703954C6" w14:textId="303F658F" w:rsidR="00556FE2" w:rsidRPr="00555379" w:rsidDel="00532387" w:rsidRDefault="00555379" w:rsidP="00555379">
      <w:pPr>
        <w:snapToGrid w:val="0"/>
        <w:jc w:val="left"/>
        <w:rPr>
          <w:del w:id="353" w:author="大窪　里咲" w:date="2023-04-03T11:57:00Z"/>
          <w:rFonts w:ascii="メイリオ" w:eastAsia="メイリオ" w:hAnsi="メイリオ" w:hint="eastAsia"/>
          <w:sz w:val="22"/>
        </w:rPr>
      </w:pPr>
      <w:del w:id="354" w:author="大窪　里咲" w:date="2023-04-03T11:57:00Z">
        <w:r w:rsidRPr="00555379" w:rsidDel="00532387">
          <w:rPr>
            <w:rFonts w:ascii="メイリオ" w:eastAsia="メイリオ" w:hAnsi="メイリオ" w:hint="eastAsia"/>
            <w:sz w:val="22"/>
          </w:rPr>
          <w:delText>※欄内に収まらない場合、適宜、行を追加し、ページを増やしていただいても構いません</w:delText>
        </w:r>
      </w:del>
      <w:ins w:id="355" w:author="大窪　里咲" w:date="2023-04-03T11:57:00Z">
        <w:r w:rsidR="00532387">
          <w:rPr>
            <w:rFonts w:asciiTheme="minorEastAsia" w:hAnsiTheme="minorEastAsia" w:hint="eastAsia"/>
            <w:b/>
            <w:sz w:val="22"/>
          </w:rPr>
          <w:t xml:space="preserve">　　　　　　　　　　　　　　　　　　　　　　　　　　　　　　　　　　　　　　　　</w:t>
        </w:r>
      </w:ins>
      <w:del w:id="356" w:author="大窪　里咲" w:date="2023-04-03T11:57:00Z">
        <w:r w:rsidRPr="00555379" w:rsidDel="00532387">
          <w:rPr>
            <w:rFonts w:ascii="メイリオ" w:eastAsia="メイリオ" w:hAnsi="メイリオ" w:hint="eastAsia"/>
            <w:sz w:val="22"/>
          </w:rPr>
          <w:delText>。</w:delText>
        </w:r>
        <w:r w:rsidR="00556FE2" w:rsidRPr="00555379" w:rsidDel="00532387">
          <w:rPr>
            <w:rFonts w:ascii="メイリオ" w:eastAsia="メイリオ" w:hAnsi="メイリオ"/>
            <w:sz w:val="22"/>
          </w:rPr>
          <w:br w:type="page"/>
        </w:r>
      </w:del>
    </w:p>
    <w:p w14:paraId="655D1CC2" w14:textId="6921B11E" w:rsidR="00556FE2" w:rsidRDefault="00A375BF" w:rsidP="00532387">
      <w:pPr>
        <w:snapToGrid w:val="0"/>
        <w:jc w:val="left"/>
        <w:rPr>
          <w:rFonts w:ascii="メイリオ" w:eastAsia="メイリオ" w:hAnsi="メイリオ" w:cs="ＭＳ明朝"/>
          <w:kern w:val="0"/>
          <w:sz w:val="28"/>
          <w:szCs w:val="28"/>
          <w:lang w:eastAsia="zh-TW"/>
        </w:rPr>
        <w:pPrChange w:id="357" w:author="大窪　里咲" w:date="2023-04-03T11:57:00Z">
          <w:pPr>
            <w:snapToGrid w:val="0"/>
            <w:jc w:val="right"/>
          </w:pPr>
        </w:pPrChange>
      </w:pPr>
      <w:r w:rsidRPr="005F72A3">
        <w:rPr>
          <w:rFonts w:ascii="メイリオ" w:eastAsia="メイリオ" w:hAnsi="メイリオ" w:hint="eastAsia"/>
          <w:b/>
          <w:sz w:val="22"/>
          <w:lang w:eastAsia="zh-TW"/>
        </w:rPr>
        <w:lastRenderedPageBreak/>
        <w:t>（様式２）</w:t>
      </w:r>
    </w:p>
    <w:p w14:paraId="4F7DA7CE" w14:textId="28E6203F" w:rsidR="00A375BF" w:rsidRPr="005F72A3" w:rsidRDefault="00A375BF" w:rsidP="005F72A3">
      <w:pPr>
        <w:snapToGrid w:val="0"/>
        <w:jc w:val="center"/>
        <w:rPr>
          <w:rFonts w:ascii="メイリオ" w:eastAsia="メイリオ" w:hAnsi="メイリオ"/>
          <w:b/>
          <w:sz w:val="22"/>
          <w:lang w:eastAsia="zh-TW"/>
        </w:rPr>
      </w:pPr>
      <w:r w:rsidRPr="005F72A3">
        <w:rPr>
          <w:rFonts w:ascii="メイリオ" w:eastAsia="メイリオ" w:hAnsi="メイリオ" w:cs="ＭＳ明朝" w:hint="eastAsia"/>
          <w:kern w:val="0"/>
          <w:sz w:val="28"/>
          <w:szCs w:val="28"/>
          <w:lang w:eastAsia="zh-TW"/>
        </w:rPr>
        <w:t>令和</w:t>
      </w:r>
      <w:ins w:id="358" w:author="大窪　里咲" w:date="2023-03-02T16:23:00Z">
        <w:r w:rsidR="00756983" w:rsidRPr="00A96D2A">
          <w:rPr>
            <w:rFonts w:ascii="メイリオ" w:eastAsia="メイリオ" w:hAnsi="メイリオ" w:cs="ＭＳ明朝" w:hint="eastAsia"/>
            <w:kern w:val="0"/>
            <w:sz w:val="28"/>
            <w:szCs w:val="28"/>
          </w:rPr>
          <w:t>5</w:t>
        </w:r>
      </w:ins>
      <w:del w:id="359" w:author="大窪　里咲" w:date="2023-03-02T16:23:00Z">
        <w:r w:rsidR="00556FE2" w:rsidRPr="00A96D2A" w:rsidDel="00756983">
          <w:rPr>
            <w:rFonts w:ascii="メイリオ" w:eastAsia="メイリオ" w:hAnsi="メイリオ" w:cs="ＭＳ明朝" w:hint="eastAsia"/>
            <w:kern w:val="0"/>
            <w:sz w:val="28"/>
            <w:szCs w:val="28"/>
            <w:lang w:eastAsia="zh-TW"/>
          </w:rPr>
          <w:delText>４</w:delText>
        </w:r>
      </w:del>
      <w:r w:rsidRPr="005F72A3">
        <w:rPr>
          <w:rFonts w:ascii="メイリオ" w:eastAsia="メイリオ" w:hAnsi="メイリオ" w:cs="ＭＳ明朝" w:hint="eastAsia"/>
          <w:kern w:val="0"/>
          <w:sz w:val="28"/>
          <w:szCs w:val="28"/>
          <w:lang w:eastAsia="zh-TW"/>
        </w:rPr>
        <w:t>年度佐賀大学研究者国際交流支援事業報告書</w:t>
      </w:r>
    </w:p>
    <w:p w14:paraId="229B7270" w14:textId="77777777" w:rsidR="00A375BF" w:rsidRPr="005E5BA2" w:rsidRDefault="00A375BF" w:rsidP="005F72A3">
      <w:pPr>
        <w:snapToGrid w:val="0"/>
        <w:jc w:val="right"/>
        <w:rPr>
          <w:rFonts w:ascii="メイリオ" w:eastAsia="メイリオ" w:hAnsi="メイリオ"/>
          <w:szCs w:val="21"/>
        </w:rPr>
      </w:pPr>
      <w:r w:rsidRPr="005E5BA2">
        <w:rPr>
          <w:rFonts w:ascii="メイリオ" w:eastAsia="メイリオ" w:hAnsi="メイリオ" w:hint="eastAsia"/>
          <w:szCs w:val="21"/>
        </w:rPr>
        <w:t>令和　　年　　月　　日</w:t>
      </w:r>
    </w:p>
    <w:p w14:paraId="4081FC0B" w14:textId="2DF00A93" w:rsidR="00A375BF" w:rsidRDefault="00A375BF" w:rsidP="005F72A3">
      <w:pPr>
        <w:snapToGrid w:val="0"/>
        <w:rPr>
          <w:rFonts w:ascii="メイリオ" w:eastAsia="メイリオ" w:hAnsi="メイリオ"/>
          <w:szCs w:val="21"/>
        </w:rPr>
      </w:pPr>
      <w:r w:rsidRPr="005E5BA2">
        <w:rPr>
          <w:rFonts w:ascii="メイリオ" w:eastAsia="メイリオ" w:hAnsi="メイリオ" w:hint="eastAsia"/>
          <w:kern w:val="0"/>
          <w:szCs w:val="21"/>
        </w:rPr>
        <w:t>国際交流推進センター長</w:t>
      </w:r>
      <w:r w:rsidRPr="005E5BA2">
        <w:rPr>
          <w:rFonts w:ascii="メイリオ" w:eastAsia="メイリオ" w:hAnsi="メイリオ" w:hint="eastAsia"/>
          <w:szCs w:val="21"/>
        </w:rPr>
        <w:t xml:space="preserve">　殿</w:t>
      </w:r>
    </w:p>
    <w:p w14:paraId="6CD27F7E" w14:textId="77777777" w:rsidR="00F469DD" w:rsidRDefault="00F469DD" w:rsidP="005F72A3">
      <w:pPr>
        <w:snapToGrid w:val="0"/>
        <w:rPr>
          <w:rFonts w:ascii="メイリオ" w:eastAsia="メイリオ" w:hAnsi="メイリオ"/>
          <w:szCs w:val="21"/>
        </w:rPr>
      </w:pPr>
    </w:p>
    <w:p w14:paraId="79D0D241" w14:textId="77777777" w:rsidR="00F469DD" w:rsidRPr="005E5BA2" w:rsidRDefault="00F469DD" w:rsidP="00F469DD">
      <w:pPr>
        <w:autoSpaceDE w:val="0"/>
        <w:autoSpaceDN w:val="0"/>
        <w:adjustRightInd w:val="0"/>
        <w:snapToGrid w:val="0"/>
        <w:ind w:firstLineChars="2420" w:firstLine="4951"/>
        <w:jc w:val="left"/>
        <w:rPr>
          <w:rFonts w:ascii="メイリオ" w:eastAsia="メイリオ" w:hAnsi="メイリオ" w:cs="ＭＳ明朝"/>
          <w:kern w:val="0"/>
          <w:szCs w:val="21"/>
          <w:lang w:eastAsia="zh-TW"/>
        </w:rPr>
      </w:pPr>
      <w:r w:rsidRPr="005E5BA2">
        <w:rPr>
          <w:rFonts w:ascii="メイリオ" w:eastAsia="メイリオ" w:hAnsi="メイリオ" w:cs="ＭＳ明朝" w:hint="eastAsia"/>
          <w:kern w:val="0"/>
          <w:szCs w:val="21"/>
          <w:lang w:eastAsia="zh-TW"/>
        </w:rPr>
        <w:t xml:space="preserve">事業責任者（申請者）　</w:t>
      </w:r>
    </w:p>
    <w:p w14:paraId="5B1EFA8D" w14:textId="77777777" w:rsidR="00F469DD" w:rsidRPr="005E5BA2" w:rsidRDefault="00F469DD" w:rsidP="00F469DD">
      <w:pPr>
        <w:autoSpaceDE w:val="0"/>
        <w:autoSpaceDN w:val="0"/>
        <w:adjustRightInd w:val="0"/>
        <w:snapToGrid w:val="0"/>
        <w:ind w:firstLineChars="2420" w:firstLine="4951"/>
        <w:jc w:val="left"/>
        <w:rPr>
          <w:rFonts w:ascii="メイリオ" w:eastAsia="メイリオ" w:hAnsi="メイリオ" w:cs="ＭＳ明朝"/>
          <w:kern w:val="0"/>
          <w:szCs w:val="21"/>
          <w:lang w:eastAsia="zh-CN"/>
        </w:rPr>
      </w:pPr>
      <w:r w:rsidRPr="005E5BA2">
        <w:rPr>
          <w:rFonts w:ascii="メイリオ" w:eastAsia="メイリオ" w:hAnsi="メイリオ" w:cs="ＭＳ明朝" w:hint="eastAsia"/>
          <w:kern w:val="0"/>
          <w:szCs w:val="21"/>
          <w:lang w:eastAsia="zh-CN"/>
        </w:rPr>
        <w:t>所　　　属</w:t>
      </w:r>
      <w:r w:rsidRPr="005E5BA2">
        <w:rPr>
          <w:rFonts w:ascii="メイリオ" w:eastAsia="メイリオ" w:hAnsi="メイリオ" w:cs="ＭＳ明朝" w:hint="eastAsia"/>
          <w:kern w:val="0"/>
          <w:szCs w:val="21"/>
          <w:u w:val="single"/>
          <w:lang w:eastAsia="zh-CN"/>
        </w:rPr>
        <w:t xml:space="preserve">　　　　　　　　　　　　　　　　　　</w:t>
      </w:r>
    </w:p>
    <w:p w14:paraId="4E7EE5A3" w14:textId="77777777" w:rsidR="00F469DD" w:rsidRPr="005E5BA2" w:rsidRDefault="00F469DD" w:rsidP="00F469DD">
      <w:pPr>
        <w:autoSpaceDE w:val="0"/>
        <w:autoSpaceDN w:val="0"/>
        <w:adjustRightInd w:val="0"/>
        <w:snapToGrid w:val="0"/>
        <w:ind w:firstLineChars="2420" w:firstLine="4951"/>
        <w:jc w:val="left"/>
        <w:rPr>
          <w:rFonts w:ascii="メイリオ" w:eastAsia="メイリオ" w:hAnsi="メイリオ" w:cs="ＭＳ明朝"/>
          <w:kern w:val="0"/>
          <w:szCs w:val="21"/>
          <w:lang w:eastAsia="zh-TW"/>
        </w:rPr>
      </w:pPr>
      <w:r w:rsidRPr="005E5BA2">
        <w:rPr>
          <w:rFonts w:ascii="メイリオ" w:eastAsia="メイリオ" w:hAnsi="メイリオ" w:cs="ＭＳ明朝" w:hint="eastAsia"/>
          <w:kern w:val="0"/>
          <w:szCs w:val="21"/>
          <w:lang w:eastAsia="zh-TW"/>
        </w:rPr>
        <w:t>職　　　名</w:t>
      </w:r>
      <w:r w:rsidRPr="005E5BA2">
        <w:rPr>
          <w:rFonts w:ascii="メイリオ" w:eastAsia="メイリオ" w:hAnsi="メイリオ" w:cs="ＭＳ明朝" w:hint="eastAsia"/>
          <w:kern w:val="0"/>
          <w:szCs w:val="21"/>
          <w:u w:val="single"/>
          <w:lang w:eastAsia="zh-TW"/>
        </w:rPr>
        <w:t xml:space="preserve">　　　　　　　　　　　　　　　　　　</w:t>
      </w:r>
    </w:p>
    <w:p w14:paraId="753C8610" w14:textId="77777777" w:rsidR="00F469DD" w:rsidRPr="005E5BA2" w:rsidRDefault="00F469DD" w:rsidP="00F469DD">
      <w:pPr>
        <w:autoSpaceDE w:val="0"/>
        <w:autoSpaceDN w:val="0"/>
        <w:adjustRightInd w:val="0"/>
        <w:snapToGrid w:val="0"/>
        <w:ind w:firstLineChars="2420" w:firstLine="4951"/>
        <w:jc w:val="left"/>
        <w:rPr>
          <w:rFonts w:ascii="メイリオ" w:eastAsia="メイリオ" w:hAnsi="メイリオ" w:cs="ＭＳ明朝"/>
          <w:kern w:val="0"/>
          <w:szCs w:val="21"/>
          <w:lang w:eastAsia="zh-TW"/>
        </w:rPr>
      </w:pPr>
      <w:r w:rsidRPr="005E5BA2">
        <w:rPr>
          <w:rFonts w:ascii="メイリオ" w:eastAsia="メイリオ" w:hAnsi="メイリオ" w:cs="ＭＳ明朝" w:hint="eastAsia"/>
          <w:kern w:val="0"/>
          <w:szCs w:val="21"/>
        </w:rPr>
        <w:t>氏　　　名</w:t>
      </w:r>
      <w:r w:rsidRPr="005E5BA2">
        <w:rPr>
          <w:rFonts w:ascii="メイリオ" w:eastAsia="メイリオ" w:hAnsi="メイリオ" w:cs="ＭＳ明朝" w:hint="eastAsia"/>
          <w:kern w:val="0"/>
          <w:szCs w:val="21"/>
          <w:u w:val="single"/>
        </w:rPr>
        <w:t xml:space="preserve">　　　　　　　　　　　　　　　　　　</w:t>
      </w:r>
    </w:p>
    <w:p w14:paraId="0EE81DED" w14:textId="77777777" w:rsidR="00F469DD" w:rsidRPr="00F469DD" w:rsidRDefault="00F469DD" w:rsidP="005F72A3">
      <w:pPr>
        <w:snapToGrid w:val="0"/>
        <w:rPr>
          <w:rFonts w:ascii="メイリオ" w:eastAsia="メイリオ" w:hAnsi="メイリオ"/>
          <w:szCs w:val="21"/>
        </w:rPr>
      </w:pPr>
    </w:p>
    <w:p w14:paraId="55AF052A" w14:textId="0C9EA87A" w:rsidR="00A375BF" w:rsidRPr="00EA7F76" w:rsidRDefault="00A375BF" w:rsidP="005F72A3">
      <w:pPr>
        <w:snapToGrid w:val="0"/>
        <w:rPr>
          <w:rFonts w:ascii="メイリオ" w:eastAsia="メイリオ" w:hAnsi="メイリオ"/>
          <w:szCs w:val="21"/>
        </w:rPr>
      </w:pPr>
      <w:r w:rsidRPr="005E5BA2">
        <w:rPr>
          <w:rFonts w:ascii="メイリオ" w:eastAsia="メイリオ" w:hAnsi="メイリオ" w:hint="eastAsia"/>
          <w:szCs w:val="21"/>
        </w:rPr>
        <w:t>下記のとおり</w:t>
      </w:r>
      <w:r w:rsidR="00E8603F" w:rsidRPr="00EA7F76">
        <w:rPr>
          <w:rFonts w:ascii="メイリオ" w:eastAsia="メイリオ" w:hAnsi="メイリオ" w:hint="eastAsia"/>
          <w:szCs w:val="21"/>
        </w:rPr>
        <w:t>令和</w:t>
      </w:r>
      <w:ins w:id="360" w:author="大窪　里咲" w:date="2023-03-02T16:37:00Z">
        <w:r w:rsidR="00805745">
          <w:rPr>
            <w:rFonts w:ascii="メイリオ" w:eastAsia="メイリオ" w:hAnsi="メイリオ" w:hint="eastAsia"/>
            <w:szCs w:val="21"/>
          </w:rPr>
          <w:t>5</w:t>
        </w:r>
      </w:ins>
      <w:del w:id="361" w:author="大窪　里咲" w:date="2023-03-02T16:37:00Z">
        <w:r w:rsidR="00E8603F" w:rsidRPr="00EA7F76" w:rsidDel="00805745">
          <w:rPr>
            <w:rFonts w:ascii="メイリオ" w:eastAsia="メイリオ" w:hAnsi="メイリオ" w:hint="eastAsia"/>
            <w:szCs w:val="21"/>
          </w:rPr>
          <w:delText>4</w:delText>
        </w:r>
      </w:del>
      <w:r w:rsidR="00E8603F" w:rsidRPr="00EA7F76">
        <w:rPr>
          <w:rFonts w:ascii="メイリオ" w:eastAsia="メイリオ" w:hAnsi="メイリオ" w:hint="eastAsia"/>
          <w:szCs w:val="21"/>
        </w:rPr>
        <w:t>年度</w:t>
      </w:r>
      <w:r w:rsidR="00CA5EAD" w:rsidRPr="00EA7F76">
        <w:rPr>
          <w:rFonts w:ascii="メイリオ" w:eastAsia="メイリオ" w:hAnsi="メイリオ" w:hint="eastAsia"/>
          <w:szCs w:val="21"/>
        </w:rPr>
        <w:t>佐賀大学研究者国際交流支援事業の実施結果について</w:t>
      </w:r>
      <w:r w:rsidRPr="00EA7F76">
        <w:rPr>
          <w:rFonts w:ascii="メイリオ" w:eastAsia="メイリオ" w:hAnsi="メイリオ" w:hint="eastAsia"/>
          <w:szCs w:val="21"/>
        </w:rPr>
        <w:t>報告します。</w:t>
      </w:r>
    </w:p>
    <w:tbl>
      <w:tblPr>
        <w:tblStyle w:val="af4"/>
        <w:tblW w:w="9747" w:type="dxa"/>
        <w:tblLook w:val="04A0" w:firstRow="1" w:lastRow="0" w:firstColumn="1" w:lastColumn="0" w:noHBand="0" w:noVBand="1"/>
      </w:tblPr>
      <w:tblGrid>
        <w:gridCol w:w="2093"/>
        <w:gridCol w:w="2835"/>
        <w:gridCol w:w="1559"/>
        <w:gridCol w:w="3260"/>
      </w:tblGrid>
      <w:tr w:rsidR="00EA7F76" w:rsidRPr="00EA7F76" w14:paraId="67B1C4BB" w14:textId="77777777" w:rsidTr="00DD03D7">
        <w:trPr>
          <w:trHeight w:val="495"/>
        </w:trPr>
        <w:tc>
          <w:tcPr>
            <w:tcW w:w="2093" w:type="dxa"/>
          </w:tcPr>
          <w:p w14:paraId="36660DED" w14:textId="77777777" w:rsidR="00A375BF" w:rsidRPr="00EA7F76" w:rsidRDefault="00A375BF" w:rsidP="00556FE2">
            <w:pPr>
              <w:snapToGrid w:val="0"/>
              <w:rPr>
                <w:rFonts w:ascii="メイリオ" w:eastAsia="メイリオ" w:hAnsi="メイリオ"/>
                <w:szCs w:val="21"/>
              </w:rPr>
            </w:pPr>
            <w:r w:rsidRPr="00EA7F76">
              <w:rPr>
                <w:rFonts w:ascii="メイリオ" w:eastAsia="メイリオ" w:hAnsi="メイリオ" w:hint="eastAsia"/>
                <w:szCs w:val="21"/>
              </w:rPr>
              <w:t>1.国際研究集会名</w:t>
            </w:r>
          </w:p>
        </w:tc>
        <w:tc>
          <w:tcPr>
            <w:tcW w:w="7654" w:type="dxa"/>
            <w:gridSpan w:val="3"/>
          </w:tcPr>
          <w:p w14:paraId="043105A2" w14:textId="77777777" w:rsidR="00A375BF" w:rsidRPr="00EA7F76" w:rsidRDefault="00A375BF" w:rsidP="00556FE2">
            <w:pPr>
              <w:snapToGrid w:val="0"/>
              <w:rPr>
                <w:rFonts w:ascii="メイリオ" w:eastAsia="メイリオ" w:hAnsi="メイリオ"/>
                <w:szCs w:val="21"/>
              </w:rPr>
            </w:pPr>
          </w:p>
        </w:tc>
      </w:tr>
      <w:tr w:rsidR="00EA7F76" w:rsidRPr="00EA7F76" w14:paraId="04E61603" w14:textId="77777777" w:rsidTr="00DD03D7">
        <w:tc>
          <w:tcPr>
            <w:tcW w:w="2093" w:type="dxa"/>
          </w:tcPr>
          <w:p w14:paraId="3639C41E" w14:textId="77777777" w:rsidR="00392025" w:rsidRPr="00EA7F76" w:rsidRDefault="00392025" w:rsidP="00556FE2">
            <w:pPr>
              <w:snapToGrid w:val="0"/>
              <w:rPr>
                <w:rFonts w:ascii="メイリオ" w:eastAsia="メイリオ" w:hAnsi="メイリオ"/>
                <w:szCs w:val="21"/>
                <w:lang w:eastAsia="zh-TW"/>
              </w:rPr>
            </w:pPr>
            <w:bookmarkStart w:id="362" w:name="_Hlk71741271"/>
            <w:r w:rsidRPr="00EA7F76">
              <w:rPr>
                <w:rFonts w:ascii="メイリオ" w:eastAsia="メイリオ" w:hAnsi="メイリオ" w:hint="eastAsia"/>
                <w:szCs w:val="21"/>
                <w:lang w:eastAsia="zh-TW"/>
              </w:rPr>
              <w:t>2.事業責任者</w:t>
            </w:r>
          </w:p>
          <w:p w14:paraId="7301CF72" w14:textId="4BBEA873" w:rsidR="00735C17" w:rsidRPr="00EA7F76" w:rsidRDefault="00735C17" w:rsidP="00556FE2">
            <w:pPr>
              <w:snapToGrid w:val="0"/>
              <w:ind w:firstLineChars="100" w:firstLine="205"/>
              <w:rPr>
                <w:rFonts w:ascii="メイリオ" w:eastAsia="メイリオ" w:hAnsi="メイリオ"/>
                <w:szCs w:val="21"/>
                <w:lang w:eastAsia="zh-TW"/>
              </w:rPr>
            </w:pPr>
            <w:r w:rsidRPr="00EA7F76">
              <w:rPr>
                <w:rFonts w:ascii="メイリオ" w:eastAsia="メイリオ" w:hAnsi="メイリオ" w:hint="eastAsia"/>
                <w:szCs w:val="21"/>
                <w:lang w:eastAsia="zh-TW"/>
              </w:rPr>
              <w:t>（申請者）</w:t>
            </w:r>
          </w:p>
        </w:tc>
        <w:tc>
          <w:tcPr>
            <w:tcW w:w="2835" w:type="dxa"/>
          </w:tcPr>
          <w:p w14:paraId="27804266" w14:textId="77777777" w:rsidR="00A375BF" w:rsidRPr="00EA7F76" w:rsidRDefault="00A375BF" w:rsidP="00556FE2">
            <w:pPr>
              <w:snapToGrid w:val="0"/>
              <w:rPr>
                <w:rFonts w:ascii="メイリオ" w:eastAsia="メイリオ" w:hAnsi="メイリオ"/>
                <w:szCs w:val="21"/>
                <w:lang w:eastAsia="zh-TW"/>
              </w:rPr>
            </w:pPr>
            <w:r w:rsidRPr="00EA7F76">
              <w:rPr>
                <w:rFonts w:ascii="メイリオ" w:eastAsia="メイリオ" w:hAnsi="メイリオ" w:hint="eastAsia"/>
                <w:szCs w:val="21"/>
                <w:lang w:eastAsia="zh-TW"/>
              </w:rPr>
              <w:t xml:space="preserve">　　　　　　　　　　　</w:t>
            </w:r>
          </w:p>
        </w:tc>
        <w:tc>
          <w:tcPr>
            <w:tcW w:w="1559" w:type="dxa"/>
          </w:tcPr>
          <w:p w14:paraId="7E8011CD" w14:textId="77777777" w:rsidR="00A375BF" w:rsidRPr="00EA7F76" w:rsidRDefault="00A375BF" w:rsidP="00556FE2">
            <w:pPr>
              <w:snapToGrid w:val="0"/>
              <w:jc w:val="left"/>
              <w:rPr>
                <w:rFonts w:ascii="メイリオ" w:eastAsia="メイリオ" w:hAnsi="メイリオ"/>
                <w:szCs w:val="21"/>
              </w:rPr>
            </w:pPr>
            <w:r w:rsidRPr="00EA7F76">
              <w:rPr>
                <w:rFonts w:ascii="メイリオ" w:eastAsia="メイリオ" w:hAnsi="メイリオ" w:hint="eastAsia"/>
                <w:szCs w:val="21"/>
              </w:rPr>
              <w:t>3.所属・職名</w:t>
            </w:r>
          </w:p>
        </w:tc>
        <w:tc>
          <w:tcPr>
            <w:tcW w:w="3260" w:type="dxa"/>
          </w:tcPr>
          <w:p w14:paraId="1237E202" w14:textId="77777777" w:rsidR="00A375BF" w:rsidRPr="00EA7F76" w:rsidRDefault="00A375BF" w:rsidP="00556FE2">
            <w:pPr>
              <w:snapToGrid w:val="0"/>
              <w:rPr>
                <w:rFonts w:ascii="メイリオ" w:eastAsia="メイリオ" w:hAnsi="メイリオ"/>
                <w:szCs w:val="21"/>
              </w:rPr>
            </w:pPr>
          </w:p>
        </w:tc>
      </w:tr>
      <w:bookmarkEnd w:id="362"/>
      <w:tr w:rsidR="00EA7F76" w:rsidRPr="00EA7F76" w14:paraId="034ED344" w14:textId="77777777" w:rsidTr="00DD03D7">
        <w:tc>
          <w:tcPr>
            <w:tcW w:w="2093" w:type="dxa"/>
          </w:tcPr>
          <w:p w14:paraId="09E715CF" w14:textId="4CE761E5" w:rsidR="00A375BF" w:rsidRPr="00EA7F76" w:rsidRDefault="00A375BF" w:rsidP="00556FE2">
            <w:pPr>
              <w:snapToGrid w:val="0"/>
              <w:jc w:val="left"/>
              <w:rPr>
                <w:rFonts w:ascii="メイリオ" w:eastAsia="メイリオ" w:hAnsi="メイリオ"/>
                <w:szCs w:val="21"/>
              </w:rPr>
            </w:pPr>
            <w:r w:rsidRPr="00EA7F76">
              <w:rPr>
                <w:rFonts w:ascii="メイリオ" w:eastAsia="メイリオ" w:hAnsi="メイリオ" w:hint="eastAsia"/>
                <w:kern w:val="0"/>
                <w:szCs w:val="21"/>
              </w:rPr>
              <w:t>4.開催</w:t>
            </w:r>
            <w:r w:rsidR="00660054" w:rsidRPr="00EA7F76">
              <w:rPr>
                <w:rFonts w:ascii="メイリオ" w:eastAsia="メイリオ" w:hAnsi="メイリオ" w:hint="eastAsia"/>
                <w:kern w:val="0"/>
                <w:szCs w:val="21"/>
              </w:rPr>
              <w:t>期間</w:t>
            </w:r>
          </w:p>
        </w:tc>
        <w:tc>
          <w:tcPr>
            <w:tcW w:w="7654" w:type="dxa"/>
            <w:gridSpan w:val="3"/>
          </w:tcPr>
          <w:p w14:paraId="013C59D4" w14:textId="1F8A7425" w:rsidR="00A375BF" w:rsidRPr="00EA7F76" w:rsidRDefault="00A375BF" w:rsidP="00556FE2">
            <w:pPr>
              <w:snapToGrid w:val="0"/>
              <w:rPr>
                <w:rFonts w:ascii="メイリオ" w:eastAsia="メイリオ" w:hAnsi="メイリオ"/>
                <w:szCs w:val="21"/>
              </w:rPr>
            </w:pPr>
            <w:r w:rsidRPr="00EA7F76">
              <w:rPr>
                <w:rFonts w:ascii="メイリオ" w:eastAsia="メイリオ" w:hAnsi="メイリオ" w:hint="eastAsia"/>
                <w:szCs w:val="21"/>
              </w:rPr>
              <w:t xml:space="preserve">　</w:t>
            </w:r>
            <w:r w:rsidR="00392025" w:rsidRPr="00EA7F76">
              <w:rPr>
                <w:rFonts w:ascii="メイリオ" w:eastAsia="メイリオ" w:hAnsi="メイリオ" w:cs="ＭＳ明朝"/>
                <w:kern w:val="0"/>
                <w:szCs w:val="21"/>
              </w:rPr>
              <w:t>令和</w:t>
            </w:r>
            <w:r w:rsidR="00392025" w:rsidRPr="00EA7F76">
              <w:rPr>
                <w:rFonts w:ascii="メイリオ" w:eastAsia="メイリオ" w:hAnsi="メイリオ" w:cs="ＭＳ明朝" w:hint="eastAsia"/>
                <w:kern w:val="0"/>
                <w:szCs w:val="21"/>
              </w:rPr>
              <w:t xml:space="preserve">　　　年　　　 月　　　 日　～　</w:t>
            </w:r>
            <w:r w:rsidR="00392025" w:rsidRPr="00EA7F76">
              <w:rPr>
                <w:rFonts w:ascii="メイリオ" w:eastAsia="メイリオ" w:hAnsi="メイリオ" w:cs="ＭＳ明朝"/>
                <w:kern w:val="0"/>
                <w:szCs w:val="21"/>
              </w:rPr>
              <w:t>令和</w:t>
            </w:r>
            <w:r w:rsidR="00392025" w:rsidRPr="00EA7F76">
              <w:rPr>
                <w:rFonts w:ascii="メイリオ" w:eastAsia="メイリオ" w:hAnsi="メイリオ" w:cs="ＭＳ明朝" w:hint="eastAsia"/>
                <w:kern w:val="0"/>
                <w:szCs w:val="21"/>
              </w:rPr>
              <w:t xml:space="preserve">　　　年　　　 月　 日</w:t>
            </w:r>
          </w:p>
        </w:tc>
      </w:tr>
      <w:tr w:rsidR="00EA7F76" w:rsidRPr="00EA7F76" w14:paraId="6B3429CC" w14:textId="77777777" w:rsidTr="00DD03D7">
        <w:tc>
          <w:tcPr>
            <w:tcW w:w="2093" w:type="dxa"/>
          </w:tcPr>
          <w:p w14:paraId="5B144332" w14:textId="6822CF58" w:rsidR="00555379" w:rsidRPr="00EA7F76" w:rsidRDefault="00555379" w:rsidP="00555379">
            <w:pPr>
              <w:snapToGrid w:val="0"/>
              <w:jc w:val="left"/>
              <w:rPr>
                <w:rFonts w:ascii="メイリオ" w:eastAsia="メイリオ" w:hAnsi="メイリオ"/>
                <w:kern w:val="0"/>
                <w:szCs w:val="21"/>
              </w:rPr>
            </w:pPr>
            <w:r w:rsidRPr="00EA7F76">
              <w:rPr>
                <w:rFonts w:ascii="メイリオ" w:eastAsia="メイリオ" w:hAnsi="メイリオ" w:cs="ＭＳ明朝" w:hint="eastAsia"/>
                <w:kern w:val="0"/>
                <w:szCs w:val="21"/>
              </w:rPr>
              <w:t>5.申請区分</w:t>
            </w:r>
          </w:p>
        </w:tc>
        <w:tc>
          <w:tcPr>
            <w:tcW w:w="7654" w:type="dxa"/>
            <w:gridSpan w:val="3"/>
          </w:tcPr>
          <w:p w14:paraId="3362AA83" w14:textId="74B8DD29" w:rsidR="00555379" w:rsidRPr="00EA7F76" w:rsidRDefault="00555379" w:rsidP="00555379">
            <w:pPr>
              <w:snapToGrid w:val="0"/>
              <w:rPr>
                <w:rFonts w:ascii="メイリオ" w:eastAsia="メイリオ" w:hAnsi="メイリオ"/>
                <w:szCs w:val="21"/>
              </w:rPr>
            </w:pPr>
            <w:r w:rsidRPr="00EA7F76">
              <w:rPr>
                <w:rFonts w:ascii="メイリオ" w:eastAsia="メイリオ" w:hAnsi="メイリオ" w:cs="ＭＳ明朝" w:hint="eastAsia"/>
                <w:kern w:val="0"/>
                <w:szCs w:val="21"/>
              </w:rPr>
              <w:t>A）</w:t>
            </w:r>
            <w:r w:rsidR="00B31E93" w:rsidRPr="00EA7F76">
              <w:rPr>
                <w:rFonts w:ascii="メイリオ" w:eastAsia="メイリオ" w:hAnsi="メイリオ" w:cs="ＭＳ明朝" w:hint="eastAsia"/>
                <w:kern w:val="0"/>
                <w:szCs w:val="21"/>
              </w:rPr>
              <w:t>学術</w:t>
            </w:r>
            <w:r w:rsidR="00B31E93" w:rsidRPr="00EA7F76">
              <w:rPr>
                <w:rFonts w:ascii="メイリオ" w:eastAsia="メイリオ" w:hAnsi="メイリオ" w:cs="Times New Roman" w:hint="eastAsia"/>
                <w:sz w:val="22"/>
              </w:rPr>
              <w:t>交流協定（大学名）</w:t>
            </w:r>
            <w:r w:rsidRPr="00EA7F76">
              <w:rPr>
                <w:rFonts w:ascii="メイリオ" w:eastAsia="メイリオ" w:hAnsi="メイリオ" w:cs="ＭＳ明朝" w:hint="eastAsia"/>
                <w:kern w:val="0"/>
                <w:szCs w:val="21"/>
              </w:rPr>
              <w:t xml:space="preserve">　　　B）共同研究　　　C）</w:t>
            </w:r>
            <w:r w:rsidR="00B31E93" w:rsidRPr="00EA7F76">
              <w:rPr>
                <w:rFonts w:ascii="メイリオ" w:eastAsia="メイリオ" w:hAnsi="メイリオ" w:cs="ＭＳ明朝" w:hint="eastAsia"/>
                <w:kern w:val="0"/>
                <w:szCs w:val="21"/>
              </w:rPr>
              <w:t>一般</w:t>
            </w:r>
          </w:p>
        </w:tc>
      </w:tr>
      <w:tr w:rsidR="00EA7F76" w:rsidRPr="00EA7F76" w14:paraId="46386664" w14:textId="77777777" w:rsidTr="00DD03D7">
        <w:trPr>
          <w:trHeight w:val="872"/>
        </w:trPr>
        <w:tc>
          <w:tcPr>
            <w:tcW w:w="2093" w:type="dxa"/>
          </w:tcPr>
          <w:p w14:paraId="020B827E" w14:textId="4DE39EA7" w:rsidR="00A375BF" w:rsidRPr="00EA7F76" w:rsidRDefault="00555379" w:rsidP="005F72A3">
            <w:pPr>
              <w:snapToGrid w:val="0"/>
              <w:rPr>
                <w:rFonts w:ascii="メイリオ" w:eastAsia="メイリオ" w:hAnsi="メイリオ"/>
                <w:kern w:val="0"/>
                <w:szCs w:val="21"/>
              </w:rPr>
            </w:pPr>
            <w:bookmarkStart w:id="363" w:name="_Hlk71741481"/>
            <w:r w:rsidRPr="00EA7F76">
              <w:rPr>
                <w:rFonts w:ascii="メイリオ" w:eastAsia="メイリオ" w:hAnsi="メイリオ" w:hint="eastAsia"/>
                <w:kern w:val="0"/>
                <w:szCs w:val="21"/>
              </w:rPr>
              <w:t>6</w:t>
            </w:r>
            <w:r w:rsidR="00A375BF" w:rsidRPr="00EA7F76">
              <w:rPr>
                <w:rFonts w:ascii="メイリオ" w:eastAsia="メイリオ" w:hAnsi="メイリオ" w:hint="eastAsia"/>
                <w:kern w:val="0"/>
                <w:szCs w:val="21"/>
              </w:rPr>
              <w:t>.参加者数</w:t>
            </w:r>
          </w:p>
          <w:p w14:paraId="0E99CFE3" w14:textId="3A483C16" w:rsidR="00D83AF8" w:rsidRPr="00EA7F76" w:rsidRDefault="00A375BF" w:rsidP="00D83AF8">
            <w:pPr>
              <w:snapToGrid w:val="0"/>
              <w:ind w:left="205" w:hangingChars="100" w:hanging="205"/>
              <w:rPr>
                <w:rFonts w:ascii="メイリオ" w:eastAsia="メイリオ" w:hAnsi="メイリオ"/>
                <w:szCs w:val="21"/>
              </w:rPr>
            </w:pPr>
            <w:r w:rsidRPr="00EA7F76">
              <w:rPr>
                <w:rFonts w:ascii="メイリオ" w:eastAsia="メイリオ" w:hAnsi="メイリオ" w:hint="eastAsia"/>
                <w:szCs w:val="21"/>
              </w:rPr>
              <w:t>※参加者名簿（</w:t>
            </w:r>
            <w:r w:rsidR="00541E8F" w:rsidRPr="00EA7F76">
              <w:rPr>
                <w:rFonts w:ascii="メイリオ" w:eastAsia="メイリオ" w:hAnsi="メイリオ" w:hint="eastAsia"/>
                <w:szCs w:val="21"/>
              </w:rPr>
              <w:t>別添</w:t>
            </w:r>
            <w:r w:rsidRPr="00EA7F76">
              <w:rPr>
                <w:rFonts w:ascii="メイリオ" w:eastAsia="メイリオ" w:hAnsi="メイリオ" w:hint="eastAsia"/>
                <w:szCs w:val="21"/>
              </w:rPr>
              <w:t>）を添付</w:t>
            </w:r>
          </w:p>
        </w:tc>
        <w:tc>
          <w:tcPr>
            <w:tcW w:w="7654" w:type="dxa"/>
            <w:gridSpan w:val="3"/>
          </w:tcPr>
          <w:p w14:paraId="3703D90F" w14:textId="77777777" w:rsidR="00E17F9A" w:rsidRPr="00EA7F76" w:rsidRDefault="00A375BF" w:rsidP="00D83AF8">
            <w:pPr>
              <w:autoSpaceDE w:val="0"/>
              <w:autoSpaceDN w:val="0"/>
              <w:adjustRightInd w:val="0"/>
              <w:snapToGrid w:val="0"/>
              <w:jc w:val="left"/>
              <w:rPr>
                <w:rFonts w:ascii="メイリオ" w:eastAsia="SimSun" w:hAnsi="メイリオ" w:cs="ＭＳ明朝"/>
                <w:kern w:val="0"/>
                <w:szCs w:val="21"/>
                <w:u w:val="single"/>
                <w:lang w:eastAsia="zh-CN"/>
              </w:rPr>
            </w:pPr>
            <w:r w:rsidRPr="00EA7F76">
              <w:rPr>
                <w:rFonts w:ascii="メイリオ" w:eastAsia="メイリオ" w:hAnsi="メイリオ" w:cs="ＭＳ明朝" w:hint="eastAsia"/>
                <w:kern w:val="0"/>
                <w:szCs w:val="21"/>
                <w:lang w:eastAsia="zh-CN"/>
              </w:rPr>
              <w:t xml:space="preserve">参加者数　</w:t>
            </w:r>
            <w:r w:rsidRPr="00EA7F76">
              <w:rPr>
                <w:rFonts w:ascii="メイリオ" w:eastAsia="メイリオ" w:hAnsi="メイリオ" w:cs="ＭＳ明朝" w:hint="eastAsia"/>
                <w:kern w:val="0"/>
                <w:szCs w:val="21"/>
                <w:u w:val="single"/>
                <w:lang w:eastAsia="zh-CN"/>
              </w:rPr>
              <w:t xml:space="preserve">　　　　　　</w:t>
            </w:r>
            <w:r w:rsidR="002C3196" w:rsidRPr="00EA7F76">
              <w:rPr>
                <w:rFonts w:ascii="メイリオ" w:eastAsia="メイリオ" w:hAnsi="メイリオ" w:cs="ＭＳ明朝" w:hint="eastAsia"/>
                <w:kern w:val="0"/>
                <w:szCs w:val="21"/>
                <w:u w:val="single"/>
                <w:lang w:eastAsia="zh-CN"/>
              </w:rPr>
              <w:t>名</w:t>
            </w:r>
          </w:p>
          <w:p w14:paraId="48B16D53" w14:textId="77777777" w:rsidR="00E17F9A" w:rsidRPr="00EA7F76" w:rsidRDefault="00E17F9A" w:rsidP="00E17F9A">
            <w:pPr>
              <w:autoSpaceDE w:val="0"/>
              <w:autoSpaceDN w:val="0"/>
              <w:adjustRightInd w:val="0"/>
              <w:snapToGrid w:val="0"/>
              <w:jc w:val="left"/>
              <w:rPr>
                <w:rFonts w:ascii="メイリオ" w:eastAsia="SimSun" w:hAnsi="メイリオ" w:cs="ＭＳ明朝"/>
                <w:kern w:val="0"/>
                <w:szCs w:val="21"/>
                <w:lang w:eastAsia="zh-CN"/>
              </w:rPr>
            </w:pPr>
            <w:r w:rsidRPr="00EA7F76">
              <w:rPr>
                <w:rFonts w:ascii="メイリオ" w:eastAsia="メイリオ" w:hAnsi="メイリオ" w:cs="ＭＳ明朝" w:hint="eastAsia"/>
                <w:kern w:val="0"/>
                <w:szCs w:val="21"/>
                <w:lang w:eastAsia="zh-CN"/>
              </w:rPr>
              <w:t>内、</w:t>
            </w:r>
            <w:r w:rsidRPr="00EA7F76">
              <w:rPr>
                <w:rFonts w:ascii="メイリオ" w:eastAsia="メイリオ" w:hAnsi="メイリオ" w:cs="ＭＳ明朝" w:hint="eastAsia"/>
                <w:kern w:val="0"/>
                <w:szCs w:val="21"/>
                <w:u w:val="single"/>
              </w:rPr>
              <w:t>外国人数　　　　名</w:t>
            </w:r>
            <w:r w:rsidRPr="00EA7F76">
              <w:rPr>
                <w:rFonts w:ascii="メイリオ" w:eastAsia="メイリオ" w:hAnsi="メイリオ" w:cs="ＭＳ明朝" w:hint="eastAsia"/>
                <w:kern w:val="0"/>
                <w:szCs w:val="21"/>
              </w:rPr>
              <w:t>、</w:t>
            </w:r>
            <w:r w:rsidRPr="00EA7F76">
              <w:rPr>
                <w:rFonts w:ascii="メイリオ" w:eastAsia="メイリオ" w:hAnsi="メイリオ" w:cs="ＭＳ明朝" w:hint="eastAsia"/>
                <w:kern w:val="0"/>
                <w:szCs w:val="21"/>
                <w:u w:val="single"/>
                <w:lang w:eastAsia="zh-CN"/>
              </w:rPr>
              <w:t>研究者数　　　名</w:t>
            </w:r>
            <w:r w:rsidRPr="00EA7F76">
              <w:rPr>
                <w:rFonts w:ascii="メイリオ" w:eastAsia="メイリオ" w:hAnsi="メイリオ" w:cs="ＭＳ明朝" w:hint="eastAsia"/>
                <w:kern w:val="0"/>
                <w:szCs w:val="21"/>
                <w:lang w:eastAsia="zh-CN"/>
              </w:rPr>
              <w:t>、</w:t>
            </w:r>
          </w:p>
          <w:p w14:paraId="613EEDDF" w14:textId="59BBEDC8" w:rsidR="00A375BF" w:rsidRPr="00EA7F76" w:rsidRDefault="00E17F9A" w:rsidP="00E17F9A">
            <w:pPr>
              <w:autoSpaceDE w:val="0"/>
              <w:autoSpaceDN w:val="0"/>
              <w:adjustRightInd w:val="0"/>
              <w:snapToGrid w:val="0"/>
              <w:ind w:firstLineChars="200" w:firstLine="409"/>
              <w:jc w:val="left"/>
              <w:rPr>
                <w:rFonts w:ascii="メイリオ" w:eastAsia="メイリオ" w:hAnsi="メイリオ"/>
                <w:szCs w:val="21"/>
                <w:lang w:eastAsia="zh-CN"/>
              </w:rPr>
            </w:pPr>
            <w:r w:rsidRPr="00EA7F76">
              <w:rPr>
                <w:rFonts w:ascii="メイリオ" w:eastAsia="メイリオ" w:hAnsi="メイリオ" w:cs="ＭＳ明朝" w:hint="eastAsia"/>
                <w:kern w:val="0"/>
                <w:szCs w:val="21"/>
                <w:u w:val="single"/>
                <w:lang w:eastAsia="zh-CN"/>
              </w:rPr>
              <w:t>学部学生数　　　名</w:t>
            </w:r>
            <w:r w:rsidRPr="00EA7F76">
              <w:rPr>
                <w:rFonts w:ascii="メイリオ" w:eastAsia="メイリオ" w:hAnsi="メイリオ" w:cs="ＭＳ明朝" w:hint="eastAsia"/>
                <w:kern w:val="0"/>
                <w:szCs w:val="21"/>
                <w:lang w:eastAsia="zh-CN"/>
              </w:rPr>
              <w:t>、</w:t>
            </w:r>
            <w:r w:rsidRPr="00EA7F76">
              <w:rPr>
                <w:rFonts w:ascii="メイリオ" w:eastAsia="メイリオ" w:hAnsi="メイリオ" w:cs="ＭＳ明朝" w:hint="eastAsia"/>
                <w:kern w:val="0"/>
                <w:szCs w:val="21"/>
                <w:u w:val="single"/>
                <w:lang w:eastAsia="zh-CN"/>
              </w:rPr>
              <w:t>修士以上学生数　　　名</w:t>
            </w:r>
          </w:p>
        </w:tc>
      </w:tr>
      <w:tr w:rsidR="00EA7F76" w:rsidRPr="00EA7F76" w14:paraId="5A52555F" w14:textId="77777777" w:rsidTr="00DD03D7">
        <w:trPr>
          <w:trHeight w:val="872"/>
        </w:trPr>
        <w:tc>
          <w:tcPr>
            <w:tcW w:w="2093" w:type="dxa"/>
          </w:tcPr>
          <w:p w14:paraId="4A9FE291" w14:textId="24D74E2B" w:rsidR="009E070F" w:rsidRPr="00EA7F76" w:rsidRDefault="00555379" w:rsidP="009E070F">
            <w:pPr>
              <w:snapToGrid w:val="0"/>
              <w:rPr>
                <w:rFonts w:ascii="メイリオ" w:eastAsia="メイリオ" w:hAnsi="メイリオ"/>
                <w:kern w:val="0"/>
                <w:szCs w:val="21"/>
              </w:rPr>
            </w:pPr>
            <w:r w:rsidRPr="00EA7F76">
              <w:rPr>
                <w:rFonts w:ascii="メイリオ" w:eastAsia="メイリオ" w:hAnsi="メイリオ" w:cs="ＭＳ明朝" w:hint="eastAsia"/>
                <w:kern w:val="0"/>
                <w:szCs w:val="21"/>
              </w:rPr>
              <w:t>7</w:t>
            </w:r>
            <w:r w:rsidR="009E070F" w:rsidRPr="00EA7F76">
              <w:rPr>
                <w:rFonts w:ascii="メイリオ" w:eastAsia="メイリオ" w:hAnsi="メイリオ" w:cs="ＭＳ明朝" w:hint="eastAsia"/>
                <w:kern w:val="0"/>
                <w:szCs w:val="21"/>
              </w:rPr>
              <w:t>.招待講師</w:t>
            </w:r>
          </w:p>
        </w:tc>
        <w:tc>
          <w:tcPr>
            <w:tcW w:w="7654" w:type="dxa"/>
            <w:gridSpan w:val="3"/>
          </w:tcPr>
          <w:p w14:paraId="6E863B91" w14:textId="77777777" w:rsidR="009E070F" w:rsidRPr="00EA7F76" w:rsidRDefault="009E070F" w:rsidP="009E070F">
            <w:pPr>
              <w:autoSpaceDE w:val="0"/>
              <w:autoSpaceDN w:val="0"/>
              <w:adjustRightInd w:val="0"/>
              <w:snapToGrid w:val="0"/>
              <w:jc w:val="left"/>
              <w:rPr>
                <w:rFonts w:ascii="メイリオ" w:eastAsia="メイリオ" w:hAnsi="メイリオ" w:cs="ＭＳ明朝"/>
                <w:kern w:val="0"/>
                <w:szCs w:val="21"/>
                <w:lang w:eastAsia="zh-CN"/>
              </w:rPr>
            </w:pPr>
            <w:r w:rsidRPr="00EA7F76">
              <w:rPr>
                <w:rFonts w:ascii="メイリオ" w:eastAsia="メイリオ" w:hAnsi="メイリオ" w:cs="ＭＳ明朝" w:hint="eastAsia"/>
                <w:kern w:val="0"/>
                <w:szCs w:val="21"/>
                <w:lang w:eastAsia="zh-CN"/>
              </w:rPr>
              <w:t xml:space="preserve">所　属　</w:t>
            </w:r>
            <w:r w:rsidRPr="00EA7F76">
              <w:rPr>
                <w:rFonts w:ascii="メイリオ" w:eastAsia="メイリオ" w:hAnsi="メイリオ" w:cs="ＭＳ明朝"/>
                <w:kern w:val="0"/>
                <w:szCs w:val="21"/>
                <w:u w:val="single"/>
                <w:lang w:eastAsia="zh-CN"/>
              </w:rPr>
              <w:t xml:space="preserve">　　　　　　　　　　　　　　　</w:t>
            </w:r>
            <w:r w:rsidRPr="00EA7F76">
              <w:rPr>
                <w:rFonts w:ascii="メイリオ" w:eastAsia="メイリオ" w:hAnsi="メイリオ" w:cs="ＭＳ明朝" w:hint="eastAsia"/>
                <w:kern w:val="0"/>
                <w:szCs w:val="21"/>
                <w:u w:val="single"/>
                <w:lang w:eastAsia="zh-CN"/>
              </w:rPr>
              <w:t xml:space="preserve"> </w:t>
            </w:r>
          </w:p>
          <w:p w14:paraId="2EA81A5F" w14:textId="77777777" w:rsidR="009E070F" w:rsidRPr="00EA7F76" w:rsidRDefault="009E070F" w:rsidP="009E070F">
            <w:pPr>
              <w:autoSpaceDE w:val="0"/>
              <w:autoSpaceDN w:val="0"/>
              <w:adjustRightInd w:val="0"/>
              <w:snapToGrid w:val="0"/>
              <w:jc w:val="left"/>
              <w:rPr>
                <w:rFonts w:ascii="メイリオ" w:eastAsia="メイリオ" w:hAnsi="メイリオ" w:cs="ＭＳ明朝"/>
                <w:kern w:val="0"/>
                <w:szCs w:val="21"/>
                <w:u w:val="single"/>
                <w:lang w:eastAsia="zh-TW"/>
              </w:rPr>
            </w:pPr>
            <w:r w:rsidRPr="00EA7F76">
              <w:rPr>
                <w:rFonts w:ascii="メイリオ" w:eastAsia="メイリオ" w:hAnsi="メイリオ" w:cs="ＭＳ明朝"/>
                <w:kern w:val="0"/>
                <w:szCs w:val="21"/>
                <w:lang w:eastAsia="zh-TW"/>
              </w:rPr>
              <w:t xml:space="preserve">職　名　</w:t>
            </w:r>
            <w:r w:rsidRPr="00EA7F76">
              <w:rPr>
                <w:rFonts w:ascii="メイリオ" w:eastAsia="メイリオ" w:hAnsi="メイリオ" w:cs="ＭＳ明朝"/>
                <w:kern w:val="0"/>
                <w:szCs w:val="21"/>
                <w:u w:val="single"/>
                <w:lang w:eastAsia="zh-TW"/>
              </w:rPr>
              <w:t xml:space="preserve">　　　　　　　　　　　　　　　</w:t>
            </w:r>
            <w:r w:rsidRPr="00EA7F76">
              <w:rPr>
                <w:rFonts w:ascii="メイリオ" w:eastAsia="メイリオ" w:hAnsi="メイリオ" w:cs="ＭＳ明朝" w:hint="eastAsia"/>
                <w:kern w:val="0"/>
                <w:szCs w:val="21"/>
                <w:u w:val="single"/>
                <w:lang w:eastAsia="zh-TW"/>
              </w:rPr>
              <w:t xml:space="preserve"> </w:t>
            </w:r>
          </w:p>
          <w:p w14:paraId="72C3BDB9" w14:textId="0208692F" w:rsidR="009E070F" w:rsidRPr="00EA7F76" w:rsidRDefault="009E070F" w:rsidP="009E070F">
            <w:pPr>
              <w:autoSpaceDE w:val="0"/>
              <w:autoSpaceDN w:val="0"/>
              <w:adjustRightInd w:val="0"/>
              <w:snapToGrid w:val="0"/>
              <w:jc w:val="left"/>
              <w:rPr>
                <w:rFonts w:ascii="メイリオ" w:eastAsia="メイリオ" w:hAnsi="メイリオ" w:cs="ＭＳ明朝"/>
                <w:kern w:val="0"/>
                <w:szCs w:val="21"/>
              </w:rPr>
            </w:pPr>
            <w:r w:rsidRPr="00EA7F76">
              <w:rPr>
                <w:rFonts w:ascii="メイリオ" w:eastAsia="メイリオ" w:hAnsi="メイリオ" w:cs="ＭＳ明朝"/>
                <w:kern w:val="0"/>
                <w:szCs w:val="21"/>
              </w:rPr>
              <w:t xml:space="preserve">氏　名　</w:t>
            </w:r>
            <w:r w:rsidRPr="00EA7F76">
              <w:rPr>
                <w:rFonts w:ascii="メイリオ" w:eastAsia="メイリオ" w:hAnsi="メイリオ" w:cs="ＭＳ明朝"/>
                <w:kern w:val="0"/>
                <w:szCs w:val="21"/>
                <w:u w:val="single"/>
              </w:rPr>
              <w:t xml:space="preserve">　　　　　　　　　　　　　　　</w:t>
            </w:r>
            <w:r w:rsidRPr="00EA7F76">
              <w:rPr>
                <w:rFonts w:ascii="メイリオ" w:eastAsia="メイリオ" w:hAnsi="メイリオ" w:cs="ＭＳ明朝" w:hint="eastAsia"/>
                <w:kern w:val="0"/>
                <w:szCs w:val="21"/>
                <w:u w:val="single"/>
              </w:rPr>
              <w:t xml:space="preserve"> </w:t>
            </w:r>
          </w:p>
        </w:tc>
      </w:tr>
      <w:tr w:rsidR="00EA7F76" w:rsidRPr="00EA7F76" w14:paraId="4943180C" w14:textId="77777777" w:rsidTr="00DD03D7">
        <w:trPr>
          <w:trHeight w:val="448"/>
        </w:trPr>
        <w:tc>
          <w:tcPr>
            <w:tcW w:w="2093" w:type="dxa"/>
          </w:tcPr>
          <w:p w14:paraId="7CBCF71F" w14:textId="79064EAB" w:rsidR="00A375BF" w:rsidRPr="00EA7F76" w:rsidRDefault="00555379" w:rsidP="00556FE2">
            <w:pPr>
              <w:snapToGrid w:val="0"/>
              <w:rPr>
                <w:rFonts w:ascii="メイリオ" w:eastAsia="メイリオ" w:hAnsi="メイリオ"/>
                <w:szCs w:val="21"/>
              </w:rPr>
            </w:pPr>
            <w:bookmarkStart w:id="364" w:name="_Hlk71741597"/>
            <w:bookmarkEnd w:id="363"/>
            <w:r w:rsidRPr="00EA7F76">
              <w:rPr>
                <w:rFonts w:ascii="メイリオ" w:eastAsia="メイリオ" w:hAnsi="メイリオ" w:hint="eastAsia"/>
                <w:kern w:val="0"/>
                <w:szCs w:val="21"/>
              </w:rPr>
              <w:t>8</w:t>
            </w:r>
            <w:r w:rsidR="00A375BF" w:rsidRPr="00EA7F76">
              <w:rPr>
                <w:rFonts w:ascii="メイリオ" w:eastAsia="メイリオ" w:hAnsi="メイリオ" w:hint="eastAsia"/>
                <w:kern w:val="0"/>
                <w:szCs w:val="21"/>
              </w:rPr>
              <w:t>.</w:t>
            </w:r>
            <w:r w:rsidR="00412128" w:rsidRPr="00EA7F76">
              <w:rPr>
                <w:rFonts w:ascii="メイリオ" w:eastAsia="メイリオ" w:hAnsi="メイリオ" w:hint="eastAsia"/>
                <w:kern w:val="0"/>
                <w:szCs w:val="21"/>
              </w:rPr>
              <w:t>支出額</w:t>
            </w:r>
          </w:p>
        </w:tc>
        <w:tc>
          <w:tcPr>
            <w:tcW w:w="7654" w:type="dxa"/>
            <w:gridSpan w:val="3"/>
          </w:tcPr>
          <w:p w14:paraId="08A7A23E" w14:textId="77777777" w:rsidR="00A375BF" w:rsidRPr="00EA7F76" w:rsidRDefault="00CD2EA6" w:rsidP="00556FE2">
            <w:pPr>
              <w:snapToGrid w:val="0"/>
              <w:rPr>
                <w:rFonts w:ascii="メイリオ" w:eastAsia="メイリオ" w:hAnsi="メイリオ" w:cs="ＭＳ明朝"/>
                <w:kern w:val="0"/>
                <w:szCs w:val="21"/>
                <w:u w:val="single"/>
                <w:lang w:eastAsia="zh-TW"/>
              </w:rPr>
            </w:pPr>
            <w:r w:rsidRPr="00EA7F76">
              <w:rPr>
                <w:rFonts w:ascii="メイリオ" w:eastAsia="メイリオ" w:hAnsi="メイリオ" w:cs="ＭＳ明朝" w:hint="eastAsia"/>
                <w:kern w:val="0"/>
                <w:szCs w:val="21"/>
                <w:lang w:eastAsia="zh-TW"/>
              </w:rPr>
              <w:t xml:space="preserve">金　額　</w:t>
            </w:r>
            <w:r w:rsidRPr="00EA7F76">
              <w:rPr>
                <w:rFonts w:ascii="メイリオ" w:eastAsia="メイリオ" w:hAnsi="メイリオ" w:cs="ＭＳ明朝"/>
                <w:kern w:val="0"/>
                <w:szCs w:val="21"/>
                <w:u w:val="single"/>
                <w:lang w:eastAsia="zh-TW"/>
              </w:rPr>
              <w:t xml:space="preserve">　　　　　　　　　　　　　　</w:t>
            </w:r>
            <w:r w:rsidR="002A73BF" w:rsidRPr="00EA7F76">
              <w:rPr>
                <w:rFonts w:ascii="メイリオ" w:eastAsia="メイリオ" w:hAnsi="メイリオ" w:cs="ＭＳ明朝" w:hint="eastAsia"/>
                <w:kern w:val="0"/>
                <w:szCs w:val="21"/>
                <w:u w:val="single"/>
                <w:lang w:eastAsia="zh-TW"/>
              </w:rPr>
              <w:t>円</w:t>
            </w:r>
          </w:p>
          <w:p w14:paraId="11195FBB" w14:textId="77777777" w:rsidR="00412128" w:rsidRPr="00EA7F76" w:rsidRDefault="00412128" w:rsidP="00556FE2">
            <w:pPr>
              <w:snapToGrid w:val="0"/>
              <w:rPr>
                <w:rFonts w:ascii="メイリオ" w:eastAsia="メイリオ" w:hAnsi="メイリオ"/>
                <w:szCs w:val="21"/>
                <w:lang w:eastAsia="zh-TW"/>
              </w:rPr>
            </w:pPr>
            <w:r w:rsidRPr="00EA7F76">
              <w:rPr>
                <w:rFonts w:ascii="メイリオ" w:eastAsia="メイリオ" w:hAnsi="メイリオ" w:hint="eastAsia"/>
                <w:szCs w:val="21"/>
                <w:lang w:eastAsia="zh-TW"/>
              </w:rPr>
              <w:t>【内訳】</w:t>
            </w:r>
          </w:p>
          <w:p w14:paraId="016CEB81" w14:textId="77777777" w:rsidR="00412128" w:rsidRPr="00EA7F76" w:rsidRDefault="00412128" w:rsidP="00412128">
            <w:pPr>
              <w:autoSpaceDE w:val="0"/>
              <w:autoSpaceDN w:val="0"/>
              <w:adjustRightInd w:val="0"/>
              <w:snapToGrid w:val="0"/>
              <w:jc w:val="left"/>
              <w:rPr>
                <w:rFonts w:ascii="メイリオ" w:eastAsia="メイリオ" w:hAnsi="メイリオ" w:cs="ＭＳ明朝"/>
                <w:kern w:val="0"/>
                <w:szCs w:val="21"/>
                <w:u w:val="single"/>
                <w:lang w:eastAsia="zh-TW"/>
              </w:rPr>
            </w:pPr>
            <w:r w:rsidRPr="00EA7F76">
              <w:rPr>
                <w:rFonts w:ascii="メイリオ" w:eastAsia="メイリオ" w:hAnsi="メイリオ" w:cs="ＭＳ明朝" w:hint="eastAsia"/>
                <w:kern w:val="0"/>
                <w:szCs w:val="21"/>
                <w:lang w:eastAsia="zh-TW"/>
              </w:rPr>
              <w:t xml:space="preserve">　</w:t>
            </w:r>
            <w:r w:rsidRPr="00EA7F76">
              <w:rPr>
                <w:rFonts w:ascii="メイリオ" w:eastAsia="メイリオ" w:hAnsi="メイリオ" w:cs="ＭＳ明朝" w:hint="eastAsia"/>
                <w:kern w:val="0"/>
                <w:szCs w:val="21"/>
                <w:u w:val="single"/>
                <w:lang w:eastAsia="zh-TW"/>
              </w:rPr>
              <w:t>謝金　　　　　　　　　　円</w:t>
            </w:r>
          </w:p>
          <w:p w14:paraId="4A9373A0" w14:textId="77777777" w:rsidR="00412128" w:rsidRPr="00EA7F76" w:rsidRDefault="00412128" w:rsidP="00412128">
            <w:pPr>
              <w:autoSpaceDE w:val="0"/>
              <w:autoSpaceDN w:val="0"/>
              <w:adjustRightInd w:val="0"/>
              <w:snapToGrid w:val="0"/>
              <w:jc w:val="left"/>
              <w:rPr>
                <w:rFonts w:ascii="メイリオ" w:eastAsia="メイリオ" w:hAnsi="メイリオ" w:cs="ＭＳ明朝"/>
                <w:kern w:val="0"/>
                <w:szCs w:val="21"/>
                <w:u w:val="single"/>
                <w:lang w:eastAsia="zh-TW"/>
              </w:rPr>
            </w:pPr>
            <w:r w:rsidRPr="00EA7F76">
              <w:rPr>
                <w:rFonts w:ascii="メイリオ" w:eastAsia="メイリオ" w:hAnsi="メイリオ" w:cs="ＭＳ明朝" w:hint="eastAsia"/>
                <w:kern w:val="0"/>
                <w:szCs w:val="21"/>
                <w:lang w:eastAsia="zh-TW"/>
              </w:rPr>
              <w:t xml:space="preserve">　</w:t>
            </w:r>
            <w:r w:rsidRPr="00EA7F76">
              <w:rPr>
                <w:rFonts w:ascii="メイリオ" w:eastAsia="メイリオ" w:hAnsi="メイリオ" w:cs="ＭＳ明朝" w:hint="eastAsia"/>
                <w:kern w:val="0"/>
                <w:szCs w:val="21"/>
                <w:u w:val="single"/>
                <w:lang w:eastAsia="zh-TW"/>
              </w:rPr>
              <w:t>旅費　　　　　　　　　　円</w:t>
            </w:r>
          </w:p>
          <w:p w14:paraId="78615692" w14:textId="0C0F702E" w:rsidR="00412128" w:rsidRPr="00EA7F76" w:rsidRDefault="00412128" w:rsidP="002B643F">
            <w:pPr>
              <w:autoSpaceDE w:val="0"/>
              <w:autoSpaceDN w:val="0"/>
              <w:adjustRightInd w:val="0"/>
              <w:snapToGrid w:val="0"/>
              <w:jc w:val="left"/>
              <w:rPr>
                <w:rFonts w:ascii="メイリオ" w:eastAsia="メイリオ" w:hAnsi="メイリオ" w:cs="ＭＳ明朝"/>
                <w:kern w:val="0"/>
                <w:szCs w:val="21"/>
                <w:u w:val="single"/>
                <w:lang w:eastAsia="zh-TW"/>
              </w:rPr>
            </w:pPr>
            <w:r w:rsidRPr="00EA7F76">
              <w:rPr>
                <w:rFonts w:ascii="メイリオ" w:eastAsia="メイリオ" w:hAnsi="メイリオ" w:cs="ＭＳ明朝" w:hint="eastAsia"/>
                <w:kern w:val="0"/>
                <w:szCs w:val="21"/>
                <w:lang w:eastAsia="zh-TW"/>
              </w:rPr>
              <w:t xml:space="preserve">　</w:t>
            </w:r>
            <w:r w:rsidRPr="00EA7F76">
              <w:rPr>
                <w:rFonts w:ascii="メイリオ" w:eastAsia="メイリオ" w:hAnsi="メイリオ" w:cs="ＭＳ明朝" w:hint="eastAsia"/>
                <w:kern w:val="0"/>
                <w:szCs w:val="21"/>
                <w:u w:val="single"/>
                <w:lang w:eastAsia="zh-TW"/>
              </w:rPr>
              <w:t>消耗品費　　　　　　　　円</w:t>
            </w:r>
          </w:p>
        </w:tc>
      </w:tr>
      <w:bookmarkEnd w:id="364"/>
      <w:tr w:rsidR="00EA7F76" w:rsidRPr="00EA7F76" w14:paraId="6F3D6126" w14:textId="77777777" w:rsidTr="00DD03D7">
        <w:trPr>
          <w:trHeight w:val="275"/>
        </w:trPr>
        <w:tc>
          <w:tcPr>
            <w:tcW w:w="9747" w:type="dxa"/>
            <w:gridSpan w:val="4"/>
          </w:tcPr>
          <w:p w14:paraId="088B9E1D" w14:textId="62B2CEEF" w:rsidR="00A375BF" w:rsidRPr="00EA7F76" w:rsidRDefault="00555379" w:rsidP="005F72A3">
            <w:pPr>
              <w:snapToGrid w:val="0"/>
              <w:rPr>
                <w:rFonts w:ascii="メイリオ" w:eastAsia="メイリオ" w:hAnsi="メイリオ"/>
                <w:szCs w:val="21"/>
              </w:rPr>
            </w:pPr>
            <w:r w:rsidRPr="00EA7F76">
              <w:rPr>
                <w:rFonts w:ascii="メイリオ" w:eastAsia="メイリオ" w:hAnsi="メイリオ" w:hint="eastAsia"/>
                <w:szCs w:val="21"/>
              </w:rPr>
              <w:t>9</w:t>
            </w:r>
            <w:r w:rsidR="00A375BF" w:rsidRPr="00EA7F76">
              <w:rPr>
                <w:rFonts w:ascii="メイリオ" w:eastAsia="メイリオ" w:hAnsi="メイリオ" w:hint="eastAsia"/>
                <w:szCs w:val="21"/>
              </w:rPr>
              <w:t>.国際研究集会の内容</w:t>
            </w:r>
            <w:ins w:id="365" w:author="大窪　里咲" w:date="2023-04-03T11:57:00Z">
              <w:r w:rsidR="00532387">
                <w:rPr>
                  <w:rFonts w:ascii="メイリオ" w:eastAsia="メイリオ" w:hAnsi="メイリオ" w:hint="eastAsia"/>
                  <w:szCs w:val="21"/>
                </w:rPr>
                <w:t>（実施</w:t>
              </w:r>
            </w:ins>
            <w:ins w:id="366" w:author="大窪　里咲" w:date="2023-04-03T11:58:00Z">
              <w:r w:rsidR="00532387">
                <w:rPr>
                  <w:rFonts w:ascii="メイリオ" w:eastAsia="メイリオ" w:hAnsi="メイリオ" w:hint="eastAsia"/>
                  <w:szCs w:val="21"/>
                </w:rPr>
                <w:t>の様子について、2～３枚程度写真をご提供ください</w:t>
              </w:r>
            </w:ins>
            <w:ins w:id="367" w:author="大窪　里咲" w:date="2023-04-03T11:57:00Z">
              <w:r w:rsidR="00532387">
                <w:rPr>
                  <w:rFonts w:ascii="メイリオ" w:eastAsia="メイリオ" w:hAnsi="メイリオ" w:hint="eastAsia"/>
                  <w:szCs w:val="21"/>
                </w:rPr>
                <w:t>）</w:t>
              </w:r>
            </w:ins>
          </w:p>
        </w:tc>
      </w:tr>
      <w:tr w:rsidR="00EA7F76" w:rsidRPr="00EA7F76" w14:paraId="6E688F27" w14:textId="77777777" w:rsidTr="00DD03D7">
        <w:tc>
          <w:tcPr>
            <w:tcW w:w="9747" w:type="dxa"/>
            <w:gridSpan w:val="4"/>
          </w:tcPr>
          <w:p w14:paraId="5BAEA6A2" w14:textId="77777777" w:rsidR="00805745" w:rsidRPr="00EA7F76" w:rsidRDefault="00805745" w:rsidP="00805745">
            <w:pPr>
              <w:autoSpaceDE w:val="0"/>
              <w:autoSpaceDN w:val="0"/>
              <w:adjustRightInd w:val="0"/>
              <w:snapToGrid w:val="0"/>
              <w:jc w:val="left"/>
              <w:rPr>
                <w:ins w:id="368" w:author="大窪　里咲" w:date="2023-03-02T16:36:00Z"/>
                <w:rFonts w:ascii="メイリオ" w:eastAsia="メイリオ" w:hAnsi="メイリオ" w:cs="ＭＳ明朝"/>
                <w:kern w:val="0"/>
                <w:szCs w:val="21"/>
              </w:rPr>
            </w:pPr>
            <w:ins w:id="369" w:author="大窪　里咲" w:date="2023-03-02T16:36:00Z">
              <w:r>
                <w:rPr>
                  <w:rFonts w:ascii="メイリオ" w:eastAsia="メイリオ" w:hAnsi="メイリオ" w:cs="ＭＳ明朝" w:hint="eastAsia"/>
                  <w:kern w:val="0"/>
                  <w:szCs w:val="21"/>
                </w:rPr>
                <w:t>（相手国・地域：　　　　　　　相手機関：　　　　　　　　　　　　　　）</w:t>
              </w:r>
            </w:ins>
          </w:p>
          <w:p w14:paraId="3179DF51" w14:textId="77777777" w:rsidR="00A375BF" w:rsidRPr="00805745" w:rsidRDefault="00A375BF" w:rsidP="00D83AF8">
            <w:pPr>
              <w:snapToGrid w:val="0"/>
              <w:rPr>
                <w:rFonts w:ascii="メイリオ" w:eastAsia="メイリオ" w:hAnsi="メイリオ"/>
                <w:szCs w:val="21"/>
              </w:rPr>
            </w:pPr>
          </w:p>
          <w:p w14:paraId="5C766BFA" w14:textId="77777777" w:rsidR="00D83AF8" w:rsidRPr="00EA7F76" w:rsidRDefault="00D83AF8" w:rsidP="00D83AF8">
            <w:pPr>
              <w:snapToGrid w:val="0"/>
              <w:rPr>
                <w:rFonts w:ascii="メイリオ" w:eastAsia="メイリオ" w:hAnsi="メイリオ"/>
                <w:szCs w:val="21"/>
              </w:rPr>
            </w:pPr>
          </w:p>
          <w:p w14:paraId="4EA25F70" w14:textId="77777777" w:rsidR="00D83AF8" w:rsidRPr="00EA7F76" w:rsidRDefault="00D83AF8" w:rsidP="00D83AF8">
            <w:pPr>
              <w:snapToGrid w:val="0"/>
              <w:rPr>
                <w:rFonts w:ascii="メイリオ" w:eastAsia="メイリオ" w:hAnsi="メイリオ"/>
                <w:szCs w:val="21"/>
              </w:rPr>
            </w:pPr>
          </w:p>
          <w:p w14:paraId="00F6A220" w14:textId="77777777" w:rsidR="00D83AF8" w:rsidRPr="00EA7F76" w:rsidRDefault="00D83AF8" w:rsidP="00D83AF8">
            <w:pPr>
              <w:snapToGrid w:val="0"/>
              <w:rPr>
                <w:rFonts w:ascii="メイリオ" w:eastAsia="メイリオ" w:hAnsi="メイリオ"/>
                <w:szCs w:val="21"/>
              </w:rPr>
            </w:pPr>
          </w:p>
          <w:p w14:paraId="1B6E380A" w14:textId="38A73059" w:rsidR="00EF4AC2" w:rsidRPr="00EA7F76" w:rsidRDefault="00EF4AC2" w:rsidP="00D83AF8">
            <w:pPr>
              <w:snapToGrid w:val="0"/>
              <w:rPr>
                <w:rFonts w:ascii="メイリオ" w:eastAsia="メイリオ" w:hAnsi="メイリオ"/>
                <w:szCs w:val="21"/>
              </w:rPr>
            </w:pPr>
          </w:p>
        </w:tc>
      </w:tr>
      <w:tr w:rsidR="00EA7F76" w:rsidRPr="00EA7F76" w14:paraId="4D5BC7F4" w14:textId="77777777" w:rsidTr="00DD03D7">
        <w:tc>
          <w:tcPr>
            <w:tcW w:w="9747" w:type="dxa"/>
            <w:gridSpan w:val="4"/>
          </w:tcPr>
          <w:p w14:paraId="3C48BBDC" w14:textId="687BC570" w:rsidR="00A375BF" w:rsidRPr="00EA7F76" w:rsidRDefault="00555379" w:rsidP="005F72A3">
            <w:pPr>
              <w:snapToGrid w:val="0"/>
              <w:rPr>
                <w:rFonts w:ascii="メイリオ" w:eastAsia="メイリオ" w:hAnsi="メイリオ"/>
                <w:szCs w:val="21"/>
              </w:rPr>
            </w:pPr>
            <w:r w:rsidRPr="00EA7F76">
              <w:rPr>
                <w:rFonts w:ascii="メイリオ" w:eastAsia="メイリオ" w:hAnsi="メイリオ" w:hint="eastAsia"/>
                <w:szCs w:val="21"/>
              </w:rPr>
              <w:lastRenderedPageBreak/>
              <w:t>10</w:t>
            </w:r>
            <w:r w:rsidR="00A375BF" w:rsidRPr="00EA7F76">
              <w:rPr>
                <w:rFonts w:ascii="メイリオ" w:eastAsia="メイリオ" w:hAnsi="メイリオ" w:hint="eastAsia"/>
                <w:szCs w:val="21"/>
              </w:rPr>
              <w:t>.</w:t>
            </w:r>
            <w:r w:rsidR="0059676A" w:rsidRPr="00EA7F76">
              <w:rPr>
                <w:rFonts w:ascii="メイリオ" w:eastAsia="メイリオ" w:hAnsi="メイリオ" w:hint="eastAsia"/>
                <w:szCs w:val="21"/>
              </w:rPr>
              <w:t>事業実施による成果</w:t>
            </w:r>
            <w:r w:rsidR="00A90DBE" w:rsidRPr="00EA7F76">
              <w:rPr>
                <w:rFonts w:ascii="メイリオ" w:eastAsia="メイリオ" w:hAnsi="メイリオ" w:hint="eastAsia"/>
                <w:szCs w:val="21"/>
              </w:rPr>
              <w:t>・</w:t>
            </w:r>
            <w:r w:rsidR="00727DD7" w:rsidRPr="00EA7F76">
              <w:rPr>
                <w:rFonts w:ascii="メイリオ" w:eastAsia="メイリオ" w:hAnsi="メイリオ" w:hint="eastAsia"/>
                <w:szCs w:val="21"/>
              </w:rPr>
              <w:t>今後の</w:t>
            </w:r>
            <w:r w:rsidR="000B315C" w:rsidRPr="00EA7F76">
              <w:rPr>
                <w:rFonts w:ascii="メイリオ" w:eastAsia="メイリオ" w:hAnsi="メイリオ" w:hint="eastAsia"/>
                <w:szCs w:val="21"/>
              </w:rPr>
              <w:t>事業の発展</w:t>
            </w:r>
            <w:r w:rsidR="00A90DBE" w:rsidRPr="00EA7F76">
              <w:rPr>
                <w:rFonts w:ascii="メイリオ" w:eastAsia="メイリオ" w:hAnsi="メイリオ" w:hint="eastAsia"/>
                <w:szCs w:val="21"/>
              </w:rPr>
              <w:t>等</w:t>
            </w:r>
          </w:p>
        </w:tc>
      </w:tr>
      <w:tr w:rsidR="00EA7F76" w:rsidRPr="00EA7F76" w14:paraId="777E5A43" w14:textId="77777777" w:rsidTr="00DD03D7">
        <w:tc>
          <w:tcPr>
            <w:tcW w:w="9747" w:type="dxa"/>
            <w:gridSpan w:val="4"/>
          </w:tcPr>
          <w:p w14:paraId="4B13927C" w14:textId="77777777" w:rsidR="00A375BF" w:rsidRPr="00EA7F76" w:rsidRDefault="00A375BF" w:rsidP="005F72A3">
            <w:pPr>
              <w:snapToGrid w:val="0"/>
              <w:rPr>
                <w:rFonts w:ascii="メイリオ" w:eastAsia="メイリオ" w:hAnsi="メイリオ"/>
                <w:szCs w:val="21"/>
              </w:rPr>
            </w:pPr>
          </w:p>
          <w:p w14:paraId="48E76AE0" w14:textId="77777777" w:rsidR="00A375BF" w:rsidRPr="00EA7F76" w:rsidRDefault="00A375BF" w:rsidP="005F72A3">
            <w:pPr>
              <w:snapToGrid w:val="0"/>
              <w:rPr>
                <w:rFonts w:ascii="メイリオ" w:eastAsia="メイリオ" w:hAnsi="メイリオ"/>
                <w:szCs w:val="21"/>
              </w:rPr>
            </w:pPr>
          </w:p>
          <w:p w14:paraId="70FBE651" w14:textId="023036F3" w:rsidR="00A375BF" w:rsidRPr="00EA7F76" w:rsidRDefault="00A375BF" w:rsidP="005F72A3">
            <w:pPr>
              <w:snapToGrid w:val="0"/>
              <w:rPr>
                <w:rFonts w:ascii="メイリオ" w:eastAsia="メイリオ" w:hAnsi="メイリオ"/>
                <w:szCs w:val="21"/>
              </w:rPr>
            </w:pPr>
          </w:p>
          <w:p w14:paraId="0EB8BCA8" w14:textId="602A2B3C" w:rsidR="00D83AF8" w:rsidRPr="00EA7F76" w:rsidRDefault="00D83AF8" w:rsidP="005F72A3">
            <w:pPr>
              <w:snapToGrid w:val="0"/>
              <w:rPr>
                <w:rFonts w:ascii="メイリオ" w:eastAsia="メイリオ" w:hAnsi="メイリオ"/>
                <w:szCs w:val="21"/>
              </w:rPr>
            </w:pPr>
          </w:p>
          <w:p w14:paraId="4CC98219" w14:textId="6990E919" w:rsidR="00D83AF8" w:rsidRPr="00EA7F76" w:rsidRDefault="00D83AF8" w:rsidP="005F72A3">
            <w:pPr>
              <w:snapToGrid w:val="0"/>
              <w:rPr>
                <w:rFonts w:ascii="メイリオ" w:eastAsia="メイリオ" w:hAnsi="メイリオ"/>
                <w:szCs w:val="21"/>
              </w:rPr>
            </w:pPr>
          </w:p>
          <w:p w14:paraId="774B531F" w14:textId="77777777" w:rsidR="00D83AF8" w:rsidRPr="00EA7F76" w:rsidRDefault="00D83AF8" w:rsidP="005F72A3">
            <w:pPr>
              <w:snapToGrid w:val="0"/>
              <w:rPr>
                <w:rFonts w:ascii="メイリオ" w:eastAsia="メイリオ" w:hAnsi="メイリオ"/>
                <w:szCs w:val="21"/>
              </w:rPr>
            </w:pPr>
          </w:p>
          <w:p w14:paraId="0ABFB48E" w14:textId="77777777" w:rsidR="00A375BF" w:rsidRPr="00EA7F76" w:rsidRDefault="00A375BF" w:rsidP="005F72A3">
            <w:pPr>
              <w:snapToGrid w:val="0"/>
              <w:rPr>
                <w:rFonts w:ascii="メイリオ" w:eastAsia="メイリオ" w:hAnsi="メイリオ"/>
                <w:szCs w:val="21"/>
              </w:rPr>
            </w:pPr>
          </w:p>
        </w:tc>
      </w:tr>
      <w:tr w:rsidR="005C346B" w:rsidRPr="00EA7F76" w14:paraId="7CD062EF" w14:textId="77777777" w:rsidTr="00DD03D7">
        <w:trPr>
          <w:ins w:id="370" w:author="主藤　聡一" w:date="2023-03-16T19:52:00Z"/>
        </w:trPr>
        <w:tc>
          <w:tcPr>
            <w:tcW w:w="9747" w:type="dxa"/>
            <w:gridSpan w:val="4"/>
          </w:tcPr>
          <w:p w14:paraId="7BCCD9E7" w14:textId="509F5CC8" w:rsidR="005C346B" w:rsidRPr="00EA7F76" w:rsidRDefault="005C346B" w:rsidP="005F72A3">
            <w:pPr>
              <w:snapToGrid w:val="0"/>
              <w:rPr>
                <w:ins w:id="371" w:author="主藤　聡一" w:date="2023-03-16T19:52:00Z"/>
                <w:rFonts w:ascii="メイリオ" w:eastAsia="メイリオ" w:hAnsi="メイリオ"/>
                <w:szCs w:val="21"/>
              </w:rPr>
            </w:pPr>
            <w:ins w:id="372" w:author="主藤　聡一" w:date="2023-03-16T19:52:00Z">
              <w:r w:rsidRPr="005C346B">
                <w:rPr>
                  <w:rFonts w:ascii="メイリオ" w:eastAsia="メイリオ" w:hAnsi="メイリオ" w:hint="eastAsia"/>
                  <w:szCs w:val="21"/>
                </w:rPr>
                <w:t>11．実施者アンケート</w:t>
              </w:r>
            </w:ins>
          </w:p>
        </w:tc>
      </w:tr>
      <w:tr w:rsidR="005C346B" w:rsidRPr="00EA7F76" w14:paraId="1477139C" w14:textId="77777777" w:rsidTr="00DD03D7">
        <w:trPr>
          <w:ins w:id="373" w:author="主藤　聡一" w:date="2023-03-16T19:52:00Z"/>
        </w:trPr>
        <w:tc>
          <w:tcPr>
            <w:tcW w:w="9747" w:type="dxa"/>
            <w:gridSpan w:val="4"/>
          </w:tcPr>
          <w:p w14:paraId="195DDAAC" w14:textId="77777777" w:rsidR="005C346B" w:rsidRPr="005C346B" w:rsidRDefault="005C346B" w:rsidP="005C346B">
            <w:pPr>
              <w:snapToGrid w:val="0"/>
              <w:rPr>
                <w:ins w:id="374" w:author="主藤　聡一" w:date="2023-03-16T19:52:00Z"/>
                <w:rFonts w:ascii="メイリオ" w:eastAsia="メイリオ" w:hAnsi="メイリオ"/>
                <w:szCs w:val="21"/>
              </w:rPr>
            </w:pPr>
            <w:ins w:id="375" w:author="主藤　聡一" w:date="2023-03-16T19:52:00Z">
              <w:r w:rsidRPr="005C346B">
                <w:rPr>
                  <w:rFonts w:ascii="メイリオ" w:eastAsia="メイリオ" w:hAnsi="メイリオ" w:hint="eastAsia"/>
                  <w:szCs w:val="21"/>
                </w:rPr>
                <w:t>本事業の満足度（5（非常に良い）～1（非常に悪い））：</w:t>
              </w:r>
            </w:ins>
          </w:p>
          <w:p w14:paraId="409AA8F7" w14:textId="77777777" w:rsidR="005C346B" w:rsidRPr="005C346B" w:rsidRDefault="005C346B" w:rsidP="005C346B">
            <w:pPr>
              <w:snapToGrid w:val="0"/>
              <w:rPr>
                <w:ins w:id="376" w:author="主藤　聡一" w:date="2023-03-16T19:52:00Z"/>
                <w:rFonts w:ascii="メイリオ" w:eastAsia="メイリオ" w:hAnsi="メイリオ"/>
                <w:szCs w:val="21"/>
              </w:rPr>
            </w:pPr>
            <w:ins w:id="377" w:author="主藤　聡一" w:date="2023-03-16T19:52:00Z">
              <w:r w:rsidRPr="005C346B">
                <w:rPr>
                  <w:rFonts w:ascii="メイリオ" w:eastAsia="メイリオ" w:hAnsi="メイリオ" w:hint="eastAsia"/>
                  <w:szCs w:val="21"/>
                </w:rPr>
                <w:t>支援経費は適切であったか（5（非常に適切であった）～1（非常に適切でなかった））：</w:t>
              </w:r>
            </w:ins>
          </w:p>
          <w:p w14:paraId="0850D337" w14:textId="77777777" w:rsidR="005C346B" w:rsidRPr="005C346B" w:rsidRDefault="005C346B" w:rsidP="005C346B">
            <w:pPr>
              <w:snapToGrid w:val="0"/>
              <w:rPr>
                <w:ins w:id="378" w:author="主藤　聡一" w:date="2023-03-16T19:52:00Z"/>
                <w:rFonts w:ascii="メイリオ" w:eastAsia="メイリオ" w:hAnsi="メイリオ"/>
                <w:szCs w:val="21"/>
              </w:rPr>
            </w:pPr>
            <w:ins w:id="379" w:author="主藤　聡一" w:date="2023-03-16T19:52:00Z">
              <w:r w:rsidRPr="005C346B">
                <w:rPr>
                  <w:rFonts w:ascii="メイリオ" w:eastAsia="メイリオ" w:hAnsi="メイリオ" w:hint="eastAsia"/>
                  <w:szCs w:val="21"/>
                </w:rPr>
                <w:t>次年度以降も本事業の実施を希望するか：希望する・希望しない</w:t>
              </w:r>
            </w:ins>
          </w:p>
          <w:p w14:paraId="2F79B726" w14:textId="77777777" w:rsidR="005C346B" w:rsidRDefault="005C346B" w:rsidP="005C346B">
            <w:pPr>
              <w:snapToGrid w:val="0"/>
              <w:rPr>
                <w:ins w:id="380" w:author="主藤　聡一" w:date="2023-03-16T19:52:00Z"/>
                <w:rFonts w:ascii="メイリオ" w:eastAsia="メイリオ" w:hAnsi="メイリオ"/>
                <w:szCs w:val="21"/>
              </w:rPr>
            </w:pPr>
            <w:ins w:id="381" w:author="主藤　聡一" w:date="2023-03-16T19:52:00Z">
              <w:r w:rsidRPr="005C346B">
                <w:rPr>
                  <w:rFonts w:ascii="メイリオ" w:eastAsia="メイリオ" w:hAnsi="メイリオ" w:hint="eastAsia"/>
                  <w:szCs w:val="21"/>
                </w:rPr>
                <w:t>そのほかコメント：</w:t>
              </w:r>
            </w:ins>
          </w:p>
          <w:p w14:paraId="5A9A975B" w14:textId="77777777" w:rsidR="002531FA" w:rsidRDefault="002531FA" w:rsidP="005C346B">
            <w:pPr>
              <w:snapToGrid w:val="0"/>
              <w:rPr>
                <w:ins w:id="382" w:author="主藤　聡一" w:date="2023-03-16T19:52:00Z"/>
                <w:rFonts w:ascii="メイリオ" w:eastAsia="メイリオ" w:hAnsi="メイリオ"/>
                <w:szCs w:val="21"/>
              </w:rPr>
            </w:pPr>
          </w:p>
          <w:p w14:paraId="54113630" w14:textId="77777777" w:rsidR="002531FA" w:rsidRDefault="002531FA" w:rsidP="005C346B">
            <w:pPr>
              <w:snapToGrid w:val="0"/>
              <w:rPr>
                <w:ins w:id="383" w:author="主藤　聡一" w:date="2023-03-16T19:52:00Z"/>
                <w:rFonts w:ascii="メイリオ" w:eastAsia="メイリオ" w:hAnsi="メイリオ"/>
                <w:szCs w:val="21"/>
              </w:rPr>
            </w:pPr>
          </w:p>
          <w:p w14:paraId="49C7E3B3" w14:textId="77AD7292" w:rsidR="002531FA" w:rsidRPr="00EA7F76" w:rsidRDefault="002531FA" w:rsidP="005C346B">
            <w:pPr>
              <w:snapToGrid w:val="0"/>
              <w:rPr>
                <w:ins w:id="384" w:author="主藤　聡一" w:date="2023-03-16T19:52:00Z"/>
                <w:rFonts w:ascii="メイリオ" w:eastAsia="メイリオ" w:hAnsi="メイリオ"/>
                <w:szCs w:val="21"/>
              </w:rPr>
            </w:pPr>
          </w:p>
        </w:tc>
      </w:tr>
    </w:tbl>
    <w:p w14:paraId="744C12E6" w14:textId="48F99292" w:rsidR="00A375BF" w:rsidRDefault="00A375BF" w:rsidP="005F72A3">
      <w:pPr>
        <w:snapToGrid w:val="0"/>
        <w:rPr>
          <w:rFonts w:ascii="メイリオ" w:eastAsia="メイリオ" w:hAnsi="メイリオ"/>
          <w:szCs w:val="21"/>
        </w:rPr>
      </w:pPr>
      <w:r w:rsidRPr="00EA7F76">
        <w:rPr>
          <w:rFonts w:ascii="メイリオ" w:eastAsia="メイリオ" w:hAnsi="メイリオ" w:hint="eastAsia"/>
          <w:szCs w:val="21"/>
        </w:rPr>
        <w:t>※欄内に収まらない場合、適宜</w:t>
      </w:r>
      <w:r w:rsidR="00BA34DB" w:rsidRPr="00EA7F76">
        <w:rPr>
          <w:rFonts w:ascii="メイリオ" w:eastAsia="メイリオ" w:hAnsi="メイリオ" w:hint="eastAsia"/>
          <w:szCs w:val="21"/>
        </w:rPr>
        <w:t>、</w:t>
      </w:r>
      <w:r w:rsidRPr="00EA7F76">
        <w:rPr>
          <w:rFonts w:ascii="メイリオ" w:eastAsia="メイリオ" w:hAnsi="メイリオ" w:hint="eastAsia"/>
          <w:szCs w:val="21"/>
        </w:rPr>
        <w:t>行を追加し、ページを増や</w:t>
      </w:r>
      <w:r w:rsidRPr="005E5BA2">
        <w:rPr>
          <w:rFonts w:ascii="メイリオ" w:eastAsia="メイリオ" w:hAnsi="メイリオ" w:hint="eastAsia"/>
          <w:szCs w:val="21"/>
        </w:rPr>
        <w:t>していただいても構いません。</w:t>
      </w:r>
    </w:p>
    <w:p w14:paraId="2978C3FB" w14:textId="3846DB37" w:rsidR="00756983" w:rsidRDefault="005C346B" w:rsidP="005F72A3">
      <w:pPr>
        <w:snapToGrid w:val="0"/>
        <w:rPr>
          <w:rFonts w:ascii="メイリオ" w:eastAsia="メイリオ" w:hAnsi="メイリオ" w:cs="Times New Roman"/>
          <w:szCs w:val="21"/>
        </w:rPr>
      </w:pPr>
      <w:ins w:id="385" w:author="主藤　聡一" w:date="2023-03-16T19:52:00Z">
        <w:r w:rsidRPr="005C346B">
          <w:rPr>
            <w:rFonts w:ascii="メイリオ" w:eastAsia="メイリオ" w:hAnsi="メイリオ" w:cs="Times New Roman" w:hint="eastAsia"/>
            <w:szCs w:val="21"/>
          </w:rPr>
          <w:t xml:space="preserve">※写真は学内外へ発信する広報に活用するため、映っている方々からの使用許諾済みのものをお送りください。また、写真データ（jpg または </w:t>
        </w:r>
        <w:proofErr w:type="spellStart"/>
        <w:r w:rsidRPr="005C346B">
          <w:rPr>
            <w:rFonts w:ascii="メイリオ" w:eastAsia="メイリオ" w:hAnsi="メイリオ" w:cs="Times New Roman" w:hint="eastAsia"/>
            <w:szCs w:val="21"/>
          </w:rPr>
          <w:t>png</w:t>
        </w:r>
        <w:proofErr w:type="spellEnd"/>
        <w:r w:rsidRPr="005C346B">
          <w:rPr>
            <w:rFonts w:ascii="メイリオ" w:eastAsia="メイリオ" w:hAnsi="メイリオ" w:cs="Times New Roman" w:hint="eastAsia"/>
            <w:szCs w:val="21"/>
          </w:rPr>
          <w:t>）の送付をお願いいたします。(Word 貼付けとは別に)</w:t>
        </w:r>
      </w:ins>
    </w:p>
    <w:p w14:paraId="7A4A361E" w14:textId="000B2152" w:rsidR="00756983" w:rsidRPr="00F71DF1" w:rsidRDefault="00756983" w:rsidP="005C346B">
      <w:pPr>
        <w:snapToGrid w:val="0"/>
        <w:rPr>
          <w:rFonts w:ascii="メイリオ" w:eastAsia="メイリオ" w:hAnsi="メイリオ"/>
          <w:szCs w:val="21"/>
        </w:rPr>
      </w:pPr>
      <w:bookmarkStart w:id="386" w:name="_GoBack"/>
      <w:bookmarkEnd w:id="386"/>
    </w:p>
    <w:sectPr w:rsidR="00756983" w:rsidRPr="00F71DF1" w:rsidSect="005E5BA2">
      <w:pgSz w:w="11906" w:h="16838" w:code="9"/>
      <w:pgMar w:top="1440" w:right="1080" w:bottom="1440" w:left="1080" w:header="851" w:footer="992" w:gutter="0"/>
      <w:cols w:space="425"/>
      <w:docGrid w:type="linesAndChars" w:linePitch="290" w:charSpace="-1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221EF" w14:textId="77777777" w:rsidR="00756983" w:rsidRDefault="00756983" w:rsidP="00FD1944">
      <w:r>
        <w:separator/>
      </w:r>
    </w:p>
  </w:endnote>
  <w:endnote w:type="continuationSeparator" w:id="0">
    <w:p w14:paraId="59621CD2" w14:textId="77777777" w:rsidR="00756983" w:rsidRDefault="00756983" w:rsidP="00FD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A4ACC" w14:textId="77777777" w:rsidR="00756983" w:rsidRDefault="00756983" w:rsidP="00FD1944">
      <w:r>
        <w:separator/>
      </w:r>
    </w:p>
  </w:footnote>
  <w:footnote w:type="continuationSeparator" w:id="0">
    <w:p w14:paraId="34D15820" w14:textId="77777777" w:rsidR="00756983" w:rsidRDefault="00756983" w:rsidP="00FD1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03F5"/>
    <w:multiLevelType w:val="hybridMultilevel"/>
    <w:tmpl w:val="8A0681BE"/>
    <w:lvl w:ilvl="0" w:tplc="BA84FA44">
      <w:start w:val="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6733A"/>
    <w:multiLevelType w:val="hybridMultilevel"/>
    <w:tmpl w:val="9210D91A"/>
    <w:lvl w:ilvl="0" w:tplc="52D4031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6B15B2"/>
    <w:multiLevelType w:val="hybridMultilevel"/>
    <w:tmpl w:val="96A26F0C"/>
    <w:lvl w:ilvl="0" w:tplc="7AD854BE">
      <w:start w:val="2"/>
      <w:numFmt w:val="decimalEnclosedCircle"/>
      <w:lvlText w:val="%1"/>
      <w:lvlJc w:val="left"/>
      <w:pPr>
        <w:ind w:left="598" w:hanging="360"/>
      </w:pPr>
      <w:rPr>
        <w:rFonts w:asciiTheme="minorHAnsi" w:hAnsiTheme="minorHAnsi" w:hint="default"/>
        <w:sz w:val="21"/>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3" w15:restartNumberingAfterBreak="0">
    <w:nsid w:val="19C54B77"/>
    <w:multiLevelType w:val="hybridMultilevel"/>
    <w:tmpl w:val="1286F9B8"/>
    <w:lvl w:ilvl="0" w:tplc="D4C2D016">
      <w:start w:val="6"/>
      <w:numFmt w:val="bullet"/>
      <w:lvlText w:val="○"/>
      <w:lvlJc w:val="left"/>
      <w:pPr>
        <w:ind w:left="360" w:hanging="360"/>
      </w:pPr>
      <w:rPr>
        <w:rFonts w:ascii="ＭＳ Ｐゴシック" w:eastAsia="ＭＳ Ｐゴシック" w:hAnsi="ＭＳ Ｐゴシック"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8E6CDA"/>
    <w:multiLevelType w:val="hybridMultilevel"/>
    <w:tmpl w:val="065C6748"/>
    <w:lvl w:ilvl="0" w:tplc="7AC41AC2">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FB4B90"/>
    <w:multiLevelType w:val="hybridMultilevel"/>
    <w:tmpl w:val="9146D460"/>
    <w:lvl w:ilvl="0" w:tplc="14708DAC">
      <w:start w:val="1"/>
      <w:numFmt w:val="decimalEnclosedCircle"/>
      <w:lvlText w:val="%1"/>
      <w:lvlJc w:val="left"/>
      <w:pPr>
        <w:ind w:left="457" w:hanging="36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6" w15:restartNumberingAfterBreak="0">
    <w:nsid w:val="1F2C245A"/>
    <w:multiLevelType w:val="hybridMultilevel"/>
    <w:tmpl w:val="7EB67016"/>
    <w:lvl w:ilvl="0" w:tplc="AF8C3110">
      <w:start w:val="6"/>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72206FD"/>
    <w:multiLevelType w:val="hybridMultilevel"/>
    <w:tmpl w:val="3C20EF62"/>
    <w:lvl w:ilvl="0" w:tplc="7396D36A">
      <w:start w:val="1"/>
      <w:numFmt w:val="decimalEnclosedCircle"/>
      <w:lvlText w:val="%1"/>
      <w:lvlJc w:val="left"/>
      <w:pPr>
        <w:ind w:left="457" w:hanging="36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8" w15:restartNumberingAfterBreak="0">
    <w:nsid w:val="2C783BF3"/>
    <w:multiLevelType w:val="hybridMultilevel"/>
    <w:tmpl w:val="EDB4BD12"/>
    <w:lvl w:ilvl="0" w:tplc="DAACA720">
      <w:start w:val="1"/>
      <w:numFmt w:val="decimalEnclosedCircle"/>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9" w15:restartNumberingAfterBreak="0">
    <w:nsid w:val="2DA845E2"/>
    <w:multiLevelType w:val="hybridMultilevel"/>
    <w:tmpl w:val="7A8A743C"/>
    <w:lvl w:ilvl="0" w:tplc="AA94A46E">
      <w:start w:val="2"/>
      <w:numFmt w:val="decimalEnclosedCircle"/>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0" w15:restartNumberingAfterBreak="0">
    <w:nsid w:val="40E9609D"/>
    <w:multiLevelType w:val="hybridMultilevel"/>
    <w:tmpl w:val="46C42B52"/>
    <w:lvl w:ilvl="0" w:tplc="460477E0">
      <w:start w:val="1"/>
      <w:numFmt w:val="decimalFullWidth"/>
      <w:lvlText w:val="%1．"/>
      <w:lvlJc w:val="left"/>
      <w:pPr>
        <w:ind w:left="360" w:hanging="360"/>
      </w:pPr>
      <w:rPr>
        <w:rFonts w:cs="ＭＳ Ｐ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A60583"/>
    <w:multiLevelType w:val="hybridMultilevel"/>
    <w:tmpl w:val="6FD819EA"/>
    <w:lvl w:ilvl="0" w:tplc="CDB8B5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483A99"/>
    <w:multiLevelType w:val="hybridMultilevel"/>
    <w:tmpl w:val="BA1AEA2A"/>
    <w:lvl w:ilvl="0" w:tplc="7E46CBA2">
      <w:start w:val="1"/>
      <w:numFmt w:val="decimalEnclosedCircle"/>
      <w:lvlText w:val="%1"/>
      <w:lvlJc w:val="left"/>
      <w:pPr>
        <w:ind w:left="679" w:hanging="360"/>
      </w:pPr>
      <w:rPr>
        <w:rFonts w:hint="default"/>
      </w:rPr>
    </w:lvl>
    <w:lvl w:ilvl="1" w:tplc="04090017" w:tentative="1">
      <w:start w:val="1"/>
      <w:numFmt w:val="aiueoFullWidth"/>
      <w:lvlText w:val="(%2)"/>
      <w:lvlJc w:val="left"/>
      <w:pPr>
        <w:ind w:left="1159" w:hanging="420"/>
      </w:pPr>
    </w:lvl>
    <w:lvl w:ilvl="2" w:tplc="04090011" w:tentative="1">
      <w:start w:val="1"/>
      <w:numFmt w:val="decimalEnclosedCircle"/>
      <w:lvlText w:val="%3"/>
      <w:lvlJc w:val="left"/>
      <w:pPr>
        <w:ind w:left="1579" w:hanging="420"/>
      </w:pPr>
    </w:lvl>
    <w:lvl w:ilvl="3" w:tplc="0409000F" w:tentative="1">
      <w:start w:val="1"/>
      <w:numFmt w:val="decimal"/>
      <w:lvlText w:val="%4."/>
      <w:lvlJc w:val="left"/>
      <w:pPr>
        <w:ind w:left="1999" w:hanging="420"/>
      </w:pPr>
    </w:lvl>
    <w:lvl w:ilvl="4" w:tplc="04090017" w:tentative="1">
      <w:start w:val="1"/>
      <w:numFmt w:val="aiueoFullWidth"/>
      <w:lvlText w:val="(%5)"/>
      <w:lvlJc w:val="left"/>
      <w:pPr>
        <w:ind w:left="2419" w:hanging="420"/>
      </w:pPr>
    </w:lvl>
    <w:lvl w:ilvl="5" w:tplc="04090011" w:tentative="1">
      <w:start w:val="1"/>
      <w:numFmt w:val="decimalEnclosedCircle"/>
      <w:lvlText w:val="%6"/>
      <w:lvlJc w:val="left"/>
      <w:pPr>
        <w:ind w:left="2839" w:hanging="420"/>
      </w:pPr>
    </w:lvl>
    <w:lvl w:ilvl="6" w:tplc="0409000F" w:tentative="1">
      <w:start w:val="1"/>
      <w:numFmt w:val="decimal"/>
      <w:lvlText w:val="%7."/>
      <w:lvlJc w:val="left"/>
      <w:pPr>
        <w:ind w:left="3259" w:hanging="420"/>
      </w:pPr>
    </w:lvl>
    <w:lvl w:ilvl="7" w:tplc="04090017" w:tentative="1">
      <w:start w:val="1"/>
      <w:numFmt w:val="aiueoFullWidth"/>
      <w:lvlText w:val="(%8)"/>
      <w:lvlJc w:val="left"/>
      <w:pPr>
        <w:ind w:left="3679" w:hanging="420"/>
      </w:pPr>
    </w:lvl>
    <w:lvl w:ilvl="8" w:tplc="04090011" w:tentative="1">
      <w:start w:val="1"/>
      <w:numFmt w:val="decimalEnclosedCircle"/>
      <w:lvlText w:val="%9"/>
      <w:lvlJc w:val="left"/>
      <w:pPr>
        <w:ind w:left="4099" w:hanging="420"/>
      </w:pPr>
    </w:lvl>
  </w:abstractNum>
  <w:abstractNum w:abstractNumId="13" w15:restartNumberingAfterBreak="0">
    <w:nsid w:val="5E7E45E0"/>
    <w:multiLevelType w:val="hybridMultilevel"/>
    <w:tmpl w:val="D4B47BAE"/>
    <w:lvl w:ilvl="0" w:tplc="53D4671A">
      <w:start w:val="1"/>
      <w:numFmt w:val="decimalEnclosedCircle"/>
      <w:lvlText w:val="%1"/>
      <w:lvlJc w:val="left"/>
      <w:pPr>
        <w:ind w:left="958" w:hanging="360"/>
      </w:pPr>
      <w:rPr>
        <w:rFonts w:hint="default"/>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14" w15:restartNumberingAfterBreak="0">
    <w:nsid w:val="665D5DDE"/>
    <w:multiLevelType w:val="hybridMultilevel"/>
    <w:tmpl w:val="0B0C2AC2"/>
    <w:lvl w:ilvl="0" w:tplc="66D6B4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071176"/>
    <w:multiLevelType w:val="hybridMultilevel"/>
    <w:tmpl w:val="1682F246"/>
    <w:lvl w:ilvl="0" w:tplc="E9C49C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E045E8"/>
    <w:multiLevelType w:val="hybridMultilevel"/>
    <w:tmpl w:val="C95660F0"/>
    <w:lvl w:ilvl="0" w:tplc="9328D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D33943"/>
    <w:multiLevelType w:val="hybridMultilevel"/>
    <w:tmpl w:val="23F4ADF0"/>
    <w:lvl w:ilvl="0" w:tplc="A552DD9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2"/>
  </w:num>
  <w:num w:numId="3">
    <w:abstractNumId w:val="9"/>
  </w:num>
  <w:num w:numId="4">
    <w:abstractNumId w:val="13"/>
  </w:num>
  <w:num w:numId="5">
    <w:abstractNumId w:val="5"/>
  </w:num>
  <w:num w:numId="6">
    <w:abstractNumId w:val="7"/>
  </w:num>
  <w:num w:numId="7">
    <w:abstractNumId w:val="8"/>
  </w:num>
  <w:num w:numId="8">
    <w:abstractNumId w:val="4"/>
  </w:num>
  <w:num w:numId="9">
    <w:abstractNumId w:val="10"/>
  </w:num>
  <w:num w:numId="10">
    <w:abstractNumId w:val="6"/>
  </w:num>
  <w:num w:numId="11">
    <w:abstractNumId w:val="3"/>
  </w:num>
  <w:num w:numId="12">
    <w:abstractNumId w:val="0"/>
  </w:num>
  <w:num w:numId="13">
    <w:abstractNumId w:val="11"/>
  </w:num>
  <w:num w:numId="14">
    <w:abstractNumId w:val="17"/>
  </w:num>
  <w:num w:numId="15">
    <w:abstractNumId w:val="16"/>
  </w:num>
  <w:num w:numId="16">
    <w:abstractNumId w:val="14"/>
  </w:num>
  <w:num w:numId="17">
    <w:abstractNumId w:val="15"/>
  </w:num>
  <w:num w:numId="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大窪　里咲">
    <w15:presenceInfo w15:providerId="AD" w15:userId="S-1-5-21-673202219-3143708194-299013607-72921"/>
  </w15:person>
  <w15:person w15:author="主藤　聡一">
    <w15:presenceInfo w15:providerId="AD" w15:userId="S-1-5-21-673202219-3143708194-299013607-31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trackRevisions/>
  <w:defaultTabStop w:val="840"/>
  <w:drawingGridHorizontalSpacing w:val="205"/>
  <w:drawingGridVerticalSpacing w:val="14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CD5"/>
    <w:rsid w:val="00001872"/>
    <w:rsid w:val="00003157"/>
    <w:rsid w:val="000129F8"/>
    <w:rsid w:val="00013E8E"/>
    <w:rsid w:val="000170E5"/>
    <w:rsid w:val="000216E8"/>
    <w:rsid w:val="00031920"/>
    <w:rsid w:val="00033654"/>
    <w:rsid w:val="000838E1"/>
    <w:rsid w:val="0008597F"/>
    <w:rsid w:val="00097A6A"/>
    <w:rsid w:val="000A1794"/>
    <w:rsid w:val="000A5590"/>
    <w:rsid w:val="000B315C"/>
    <w:rsid w:val="000C413F"/>
    <w:rsid w:val="000C4C4C"/>
    <w:rsid w:val="000D304D"/>
    <w:rsid w:val="000E3D95"/>
    <w:rsid w:val="000E77DD"/>
    <w:rsid w:val="000F1FA6"/>
    <w:rsid w:val="000F3026"/>
    <w:rsid w:val="00101F3A"/>
    <w:rsid w:val="00101F45"/>
    <w:rsid w:val="001230E2"/>
    <w:rsid w:val="00123C0C"/>
    <w:rsid w:val="001345BB"/>
    <w:rsid w:val="00135A1E"/>
    <w:rsid w:val="00136E16"/>
    <w:rsid w:val="0015219A"/>
    <w:rsid w:val="001525C5"/>
    <w:rsid w:val="00152E51"/>
    <w:rsid w:val="00154FB4"/>
    <w:rsid w:val="00162BED"/>
    <w:rsid w:val="00167804"/>
    <w:rsid w:val="00167A57"/>
    <w:rsid w:val="0017402C"/>
    <w:rsid w:val="0018167B"/>
    <w:rsid w:val="00183AFA"/>
    <w:rsid w:val="001A13C5"/>
    <w:rsid w:val="001A413A"/>
    <w:rsid w:val="001B1787"/>
    <w:rsid w:val="001B37C0"/>
    <w:rsid w:val="001C4751"/>
    <w:rsid w:val="001D00EA"/>
    <w:rsid w:val="001D0B92"/>
    <w:rsid w:val="001D3990"/>
    <w:rsid w:val="001D5F4B"/>
    <w:rsid w:val="001D60B8"/>
    <w:rsid w:val="001D6185"/>
    <w:rsid w:val="001D683C"/>
    <w:rsid w:val="001E1204"/>
    <w:rsid w:val="001E3797"/>
    <w:rsid w:val="001F164B"/>
    <w:rsid w:val="001F51EA"/>
    <w:rsid w:val="0020227A"/>
    <w:rsid w:val="002114D4"/>
    <w:rsid w:val="00216561"/>
    <w:rsid w:val="00223202"/>
    <w:rsid w:val="002316EA"/>
    <w:rsid w:val="00232944"/>
    <w:rsid w:val="00235963"/>
    <w:rsid w:val="00236414"/>
    <w:rsid w:val="00237C9F"/>
    <w:rsid w:val="00240DAD"/>
    <w:rsid w:val="002427D3"/>
    <w:rsid w:val="0024757E"/>
    <w:rsid w:val="002531FA"/>
    <w:rsid w:val="00256F1D"/>
    <w:rsid w:val="0026219C"/>
    <w:rsid w:val="00263BC7"/>
    <w:rsid w:val="002720F5"/>
    <w:rsid w:val="00274150"/>
    <w:rsid w:val="00281252"/>
    <w:rsid w:val="00283423"/>
    <w:rsid w:val="00284F9B"/>
    <w:rsid w:val="00285C02"/>
    <w:rsid w:val="002A0DA0"/>
    <w:rsid w:val="002A41CD"/>
    <w:rsid w:val="002A56AA"/>
    <w:rsid w:val="002A73BF"/>
    <w:rsid w:val="002B4A3D"/>
    <w:rsid w:val="002B643F"/>
    <w:rsid w:val="002C3196"/>
    <w:rsid w:val="002E6903"/>
    <w:rsid w:val="002F185B"/>
    <w:rsid w:val="002F3669"/>
    <w:rsid w:val="002F4BDD"/>
    <w:rsid w:val="003103A3"/>
    <w:rsid w:val="003117BF"/>
    <w:rsid w:val="003246AA"/>
    <w:rsid w:val="00325712"/>
    <w:rsid w:val="00326738"/>
    <w:rsid w:val="00327646"/>
    <w:rsid w:val="0033569F"/>
    <w:rsid w:val="0034162C"/>
    <w:rsid w:val="003425E9"/>
    <w:rsid w:val="00344C5C"/>
    <w:rsid w:val="00345B36"/>
    <w:rsid w:val="00346B95"/>
    <w:rsid w:val="00351E0C"/>
    <w:rsid w:val="003562E4"/>
    <w:rsid w:val="0036593F"/>
    <w:rsid w:val="0037382F"/>
    <w:rsid w:val="003749E0"/>
    <w:rsid w:val="00377E6C"/>
    <w:rsid w:val="00381B53"/>
    <w:rsid w:val="003863BF"/>
    <w:rsid w:val="00392025"/>
    <w:rsid w:val="003935E6"/>
    <w:rsid w:val="00397474"/>
    <w:rsid w:val="003A25B3"/>
    <w:rsid w:val="003A28CF"/>
    <w:rsid w:val="003B0210"/>
    <w:rsid w:val="003B0BB3"/>
    <w:rsid w:val="003B45B8"/>
    <w:rsid w:val="003B7062"/>
    <w:rsid w:val="003C0AC1"/>
    <w:rsid w:val="003C1A2B"/>
    <w:rsid w:val="00405663"/>
    <w:rsid w:val="00412128"/>
    <w:rsid w:val="0042667D"/>
    <w:rsid w:val="00430385"/>
    <w:rsid w:val="004374C0"/>
    <w:rsid w:val="0045728E"/>
    <w:rsid w:val="0045781F"/>
    <w:rsid w:val="00460CE0"/>
    <w:rsid w:val="00461F3B"/>
    <w:rsid w:val="00463EA4"/>
    <w:rsid w:val="00466C6C"/>
    <w:rsid w:val="00473CDB"/>
    <w:rsid w:val="00483C57"/>
    <w:rsid w:val="00490290"/>
    <w:rsid w:val="004905C1"/>
    <w:rsid w:val="00491896"/>
    <w:rsid w:val="004931F1"/>
    <w:rsid w:val="004A71C4"/>
    <w:rsid w:val="004B0895"/>
    <w:rsid w:val="004C7F37"/>
    <w:rsid w:val="004D5DA0"/>
    <w:rsid w:val="004E1BCD"/>
    <w:rsid w:val="004E3944"/>
    <w:rsid w:val="004F492E"/>
    <w:rsid w:val="004F563A"/>
    <w:rsid w:val="004F7157"/>
    <w:rsid w:val="0050153A"/>
    <w:rsid w:val="005218A1"/>
    <w:rsid w:val="00526949"/>
    <w:rsid w:val="0052724E"/>
    <w:rsid w:val="00531ECF"/>
    <w:rsid w:val="00532387"/>
    <w:rsid w:val="00536965"/>
    <w:rsid w:val="00541E8F"/>
    <w:rsid w:val="0055404F"/>
    <w:rsid w:val="0055487E"/>
    <w:rsid w:val="00555379"/>
    <w:rsid w:val="00556FE2"/>
    <w:rsid w:val="00557CEA"/>
    <w:rsid w:val="00561F00"/>
    <w:rsid w:val="00572464"/>
    <w:rsid w:val="00573D90"/>
    <w:rsid w:val="0057739F"/>
    <w:rsid w:val="005868F5"/>
    <w:rsid w:val="005908B2"/>
    <w:rsid w:val="0059210E"/>
    <w:rsid w:val="0059676A"/>
    <w:rsid w:val="005A2B3B"/>
    <w:rsid w:val="005A6A78"/>
    <w:rsid w:val="005A74E7"/>
    <w:rsid w:val="005B4FB6"/>
    <w:rsid w:val="005B631E"/>
    <w:rsid w:val="005B6B43"/>
    <w:rsid w:val="005C14B2"/>
    <w:rsid w:val="005C27ED"/>
    <w:rsid w:val="005C346B"/>
    <w:rsid w:val="005C41ED"/>
    <w:rsid w:val="005C52AA"/>
    <w:rsid w:val="005C6133"/>
    <w:rsid w:val="005D2F47"/>
    <w:rsid w:val="005D7207"/>
    <w:rsid w:val="005E35A2"/>
    <w:rsid w:val="005E49AC"/>
    <w:rsid w:val="005E5BA2"/>
    <w:rsid w:val="005E6BA9"/>
    <w:rsid w:val="005E6F77"/>
    <w:rsid w:val="005F1F84"/>
    <w:rsid w:val="005F72A3"/>
    <w:rsid w:val="00600EA9"/>
    <w:rsid w:val="00617971"/>
    <w:rsid w:val="00622D72"/>
    <w:rsid w:val="00624ACF"/>
    <w:rsid w:val="0062699A"/>
    <w:rsid w:val="00642A4A"/>
    <w:rsid w:val="00645928"/>
    <w:rsid w:val="00652C22"/>
    <w:rsid w:val="00655DED"/>
    <w:rsid w:val="00655DF6"/>
    <w:rsid w:val="006567FB"/>
    <w:rsid w:val="006572B7"/>
    <w:rsid w:val="00660054"/>
    <w:rsid w:val="00664AEB"/>
    <w:rsid w:val="00667B6D"/>
    <w:rsid w:val="00675379"/>
    <w:rsid w:val="006877BB"/>
    <w:rsid w:val="006923E9"/>
    <w:rsid w:val="00696257"/>
    <w:rsid w:val="006A0BC6"/>
    <w:rsid w:val="006A2AE7"/>
    <w:rsid w:val="006A34D6"/>
    <w:rsid w:val="006A5181"/>
    <w:rsid w:val="006A6CAC"/>
    <w:rsid w:val="006B2265"/>
    <w:rsid w:val="006C64B5"/>
    <w:rsid w:val="006C714D"/>
    <w:rsid w:val="006D1DCD"/>
    <w:rsid w:val="006E6B57"/>
    <w:rsid w:val="006F0204"/>
    <w:rsid w:val="006F22A8"/>
    <w:rsid w:val="006F2753"/>
    <w:rsid w:val="006F48D4"/>
    <w:rsid w:val="006F5EFD"/>
    <w:rsid w:val="00700728"/>
    <w:rsid w:val="00711588"/>
    <w:rsid w:val="007115AE"/>
    <w:rsid w:val="00714E91"/>
    <w:rsid w:val="007218A0"/>
    <w:rsid w:val="00721DCE"/>
    <w:rsid w:val="00723DAE"/>
    <w:rsid w:val="007248F4"/>
    <w:rsid w:val="007278EB"/>
    <w:rsid w:val="00727DD7"/>
    <w:rsid w:val="00735C17"/>
    <w:rsid w:val="007377F1"/>
    <w:rsid w:val="00741C2E"/>
    <w:rsid w:val="0074355D"/>
    <w:rsid w:val="00743F81"/>
    <w:rsid w:val="00756983"/>
    <w:rsid w:val="00766A5C"/>
    <w:rsid w:val="0076723B"/>
    <w:rsid w:val="007727F8"/>
    <w:rsid w:val="00773C48"/>
    <w:rsid w:val="007760DC"/>
    <w:rsid w:val="007778C8"/>
    <w:rsid w:val="00780F8E"/>
    <w:rsid w:val="0079216C"/>
    <w:rsid w:val="0079387A"/>
    <w:rsid w:val="0079460F"/>
    <w:rsid w:val="007956FC"/>
    <w:rsid w:val="007A6043"/>
    <w:rsid w:val="007B5358"/>
    <w:rsid w:val="007C023F"/>
    <w:rsid w:val="007C3B00"/>
    <w:rsid w:val="007C65E4"/>
    <w:rsid w:val="007C65FD"/>
    <w:rsid w:val="007E4DD1"/>
    <w:rsid w:val="007E6680"/>
    <w:rsid w:val="007F11ED"/>
    <w:rsid w:val="007F14C7"/>
    <w:rsid w:val="007F4D05"/>
    <w:rsid w:val="007F6E53"/>
    <w:rsid w:val="00805745"/>
    <w:rsid w:val="00814A95"/>
    <w:rsid w:val="00820AFE"/>
    <w:rsid w:val="00824E80"/>
    <w:rsid w:val="00831940"/>
    <w:rsid w:val="0084486F"/>
    <w:rsid w:val="00846EBF"/>
    <w:rsid w:val="008532D3"/>
    <w:rsid w:val="00853374"/>
    <w:rsid w:val="008567BD"/>
    <w:rsid w:val="0086501E"/>
    <w:rsid w:val="00865F24"/>
    <w:rsid w:val="0087418E"/>
    <w:rsid w:val="008745A0"/>
    <w:rsid w:val="00876F41"/>
    <w:rsid w:val="00887FA0"/>
    <w:rsid w:val="00890CF5"/>
    <w:rsid w:val="008917CA"/>
    <w:rsid w:val="00892112"/>
    <w:rsid w:val="00896645"/>
    <w:rsid w:val="00897E67"/>
    <w:rsid w:val="008A1594"/>
    <w:rsid w:val="008A2EBB"/>
    <w:rsid w:val="008B7E61"/>
    <w:rsid w:val="008C0AC4"/>
    <w:rsid w:val="008C1CC8"/>
    <w:rsid w:val="008D2504"/>
    <w:rsid w:val="008D5D15"/>
    <w:rsid w:val="008E3A52"/>
    <w:rsid w:val="008E7FFA"/>
    <w:rsid w:val="009013E9"/>
    <w:rsid w:val="00904021"/>
    <w:rsid w:val="00911411"/>
    <w:rsid w:val="00920F7E"/>
    <w:rsid w:val="009256E8"/>
    <w:rsid w:val="009308DC"/>
    <w:rsid w:val="00936290"/>
    <w:rsid w:val="0094014A"/>
    <w:rsid w:val="00941C3A"/>
    <w:rsid w:val="009468FA"/>
    <w:rsid w:val="00950DE2"/>
    <w:rsid w:val="0095181D"/>
    <w:rsid w:val="00951AEA"/>
    <w:rsid w:val="00952374"/>
    <w:rsid w:val="0095346D"/>
    <w:rsid w:val="00953D0F"/>
    <w:rsid w:val="00960484"/>
    <w:rsid w:val="0096142B"/>
    <w:rsid w:val="00965678"/>
    <w:rsid w:val="009734FF"/>
    <w:rsid w:val="00977A72"/>
    <w:rsid w:val="009803C2"/>
    <w:rsid w:val="00995594"/>
    <w:rsid w:val="009A17A7"/>
    <w:rsid w:val="009A267F"/>
    <w:rsid w:val="009A7E6C"/>
    <w:rsid w:val="009B7F52"/>
    <w:rsid w:val="009C169B"/>
    <w:rsid w:val="009C5C56"/>
    <w:rsid w:val="009C6A8D"/>
    <w:rsid w:val="009D2109"/>
    <w:rsid w:val="009E070F"/>
    <w:rsid w:val="009E335E"/>
    <w:rsid w:val="009F231A"/>
    <w:rsid w:val="009F61B7"/>
    <w:rsid w:val="00A01266"/>
    <w:rsid w:val="00A03721"/>
    <w:rsid w:val="00A35103"/>
    <w:rsid w:val="00A35AD7"/>
    <w:rsid w:val="00A375BF"/>
    <w:rsid w:val="00A440B3"/>
    <w:rsid w:val="00A4721D"/>
    <w:rsid w:val="00A47CE9"/>
    <w:rsid w:val="00A7050E"/>
    <w:rsid w:val="00A735AD"/>
    <w:rsid w:val="00A80662"/>
    <w:rsid w:val="00A81653"/>
    <w:rsid w:val="00A90DBE"/>
    <w:rsid w:val="00A9616B"/>
    <w:rsid w:val="00A96D2A"/>
    <w:rsid w:val="00AA3F95"/>
    <w:rsid w:val="00AA41CA"/>
    <w:rsid w:val="00AA4321"/>
    <w:rsid w:val="00AA488E"/>
    <w:rsid w:val="00AB0403"/>
    <w:rsid w:val="00AB0731"/>
    <w:rsid w:val="00AB26E6"/>
    <w:rsid w:val="00AB2E7F"/>
    <w:rsid w:val="00AB613A"/>
    <w:rsid w:val="00AC7144"/>
    <w:rsid w:val="00AD0E37"/>
    <w:rsid w:val="00AD5FC4"/>
    <w:rsid w:val="00AE6349"/>
    <w:rsid w:val="00AF2995"/>
    <w:rsid w:val="00AF5C45"/>
    <w:rsid w:val="00AF63A3"/>
    <w:rsid w:val="00B0396F"/>
    <w:rsid w:val="00B03B1B"/>
    <w:rsid w:val="00B11AE3"/>
    <w:rsid w:val="00B20C5F"/>
    <w:rsid w:val="00B25F13"/>
    <w:rsid w:val="00B31E93"/>
    <w:rsid w:val="00B32ED2"/>
    <w:rsid w:val="00B35848"/>
    <w:rsid w:val="00B37138"/>
    <w:rsid w:val="00B428EF"/>
    <w:rsid w:val="00B432FC"/>
    <w:rsid w:val="00B44F6A"/>
    <w:rsid w:val="00B53D2C"/>
    <w:rsid w:val="00B64DF9"/>
    <w:rsid w:val="00B65D1A"/>
    <w:rsid w:val="00B66D24"/>
    <w:rsid w:val="00B728AD"/>
    <w:rsid w:val="00B746ED"/>
    <w:rsid w:val="00B74E01"/>
    <w:rsid w:val="00B80D58"/>
    <w:rsid w:val="00B8100B"/>
    <w:rsid w:val="00B810D7"/>
    <w:rsid w:val="00B851AD"/>
    <w:rsid w:val="00B92142"/>
    <w:rsid w:val="00B96DF0"/>
    <w:rsid w:val="00BA34DB"/>
    <w:rsid w:val="00BA4B53"/>
    <w:rsid w:val="00BA6828"/>
    <w:rsid w:val="00BA69E4"/>
    <w:rsid w:val="00BB1715"/>
    <w:rsid w:val="00BB4BF5"/>
    <w:rsid w:val="00BB735C"/>
    <w:rsid w:val="00BC66EC"/>
    <w:rsid w:val="00BC6826"/>
    <w:rsid w:val="00BC7248"/>
    <w:rsid w:val="00BD68E9"/>
    <w:rsid w:val="00BE4D7E"/>
    <w:rsid w:val="00BE5C84"/>
    <w:rsid w:val="00BF15E6"/>
    <w:rsid w:val="00BF1C53"/>
    <w:rsid w:val="00BF2EF7"/>
    <w:rsid w:val="00BF3EB5"/>
    <w:rsid w:val="00C131CB"/>
    <w:rsid w:val="00C13363"/>
    <w:rsid w:val="00C20F36"/>
    <w:rsid w:val="00C22EBF"/>
    <w:rsid w:val="00C23DEB"/>
    <w:rsid w:val="00C24301"/>
    <w:rsid w:val="00C31747"/>
    <w:rsid w:val="00C37088"/>
    <w:rsid w:val="00C37F3A"/>
    <w:rsid w:val="00C50C90"/>
    <w:rsid w:val="00C51D85"/>
    <w:rsid w:val="00C553FD"/>
    <w:rsid w:val="00C55C4F"/>
    <w:rsid w:val="00C60387"/>
    <w:rsid w:val="00C72022"/>
    <w:rsid w:val="00C83B50"/>
    <w:rsid w:val="00C86C41"/>
    <w:rsid w:val="00C87171"/>
    <w:rsid w:val="00C9042F"/>
    <w:rsid w:val="00C916CE"/>
    <w:rsid w:val="00C936FB"/>
    <w:rsid w:val="00C96F46"/>
    <w:rsid w:val="00C974AB"/>
    <w:rsid w:val="00C97960"/>
    <w:rsid w:val="00CA3FA2"/>
    <w:rsid w:val="00CA5965"/>
    <w:rsid w:val="00CA5A4D"/>
    <w:rsid w:val="00CA5EAD"/>
    <w:rsid w:val="00CA77A4"/>
    <w:rsid w:val="00CB282E"/>
    <w:rsid w:val="00CB4AEC"/>
    <w:rsid w:val="00CB642B"/>
    <w:rsid w:val="00CD2EA6"/>
    <w:rsid w:val="00CF15E7"/>
    <w:rsid w:val="00CF7ED1"/>
    <w:rsid w:val="00D06A3F"/>
    <w:rsid w:val="00D13052"/>
    <w:rsid w:val="00D16E19"/>
    <w:rsid w:val="00D22530"/>
    <w:rsid w:val="00D31E69"/>
    <w:rsid w:val="00D3403F"/>
    <w:rsid w:val="00D37A2C"/>
    <w:rsid w:val="00D4241C"/>
    <w:rsid w:val="00D43C1B"/>
    <w:rsid w:val="00D43DB9"/>
    <w:rsid w:val="00D54CD5"/>
    <w:rsid w:val="00D56CF9"/>
    <w:rsid w:val="00D60299"/>
    <w:rsid w:val="00D627B1"/>
    <w:rsid w:val="00D64A24"/>
    <w:rsid w:val="00D65FEA"/>
    <w:rsid w:val="00D673EF"/>
    <w:rsid w:val="00D83AF8"/>
    <w:rsid w:val="00D84DCB"/>
    <w:rsid w:val="00D87AD4"/>
    <w:rsid w:val="00D9155B"/>
    <w:rsid w:val="00D95553"/>
    <w:rsid w:val="00DA4116"/>
    <w:rsid w:val="00DA618B"/>
    <w:rsid w:val="00DB798B"/>
    <w:rsid w:val="00DC5816"/>
    <w:rsid w:val="00DD03D7"/>
    <w:rsid w:val="00DD048F"/>
    <w:rsid w:val="00DD4FD8"/>
    <w:rsid w:val="00DE00ED"/>
    <w:rsid w:val="00DE1894"/>
    <w:rsid w:val="00DE72E3"/>
    <w:rsid w:val="00DE7D83"/>
    <w:rsid w:val="00DF377A"/>
    <w:rsid w:val="00DF6293"/>
    <w:rsid w:val="00E17F9A"/>
    <w:rsid w:val="00E254BE"/>
    <w:rsid w:val="00E25B0D"/>
    <w:rsid w:val="00E32502"/>
    <w:rsid w:val="00E350D5"/>
    <w:rsid w:val="00E43F62"/>
    <w:rsid w:val="00E529A2"/>
    <w:rsid w:val="00E53A88"/>
    <w:rsid w:val="00E62E4F"/>
    <w:rsid w:val="00E667D9"/>
    <w:rsid w:val="00E67F4D"/>
    <w:rsid w:val="00E73473"/>
    <w:rsid w:val="00E82C9A"/>
    <w:rsid w:val="00E8603F"/>
    <w:rsid w:val="00E945CA"/>
    <w:rsid w:val="00E94858"/>
    <w:rsid w:val="00EA2C90"/>
    <w:rsid w:val="00EA7E81"/>
    <w:rsid w:val="00EA7F76"/>
    <w:rsid w:val="00EB1844"/>
    <w:rsid w:val="00EB208A"/>
    <w:rsid w:val="00EB26D6"/>
    <w:rsid w:val="00EB5E5D"/>
    <w:rsid w:val="00EC110B"/>
    <w:rsid w:val="00EC19E3"/>
    <w:rsid w:val="00EC2181"/>
    <w:rsid w:val="00EC2B06"/>
    <w:rsid w:val="00EC58F3"/>
    <w:rsid w:val="00EC7B94"/>
    <w:rsid w:val="00ED653F"/>
    <w:rsid w:val="00ED79C3"/>
    <w:rsid w:val="00EE5425"/>
    <w:rsid w:val="00EE7853"/>
    <w:rsid w:val="00EF46A4"/>
    <w:rsid w:val="00EF4AC2"/>
    <w:rsid w:val="00F00DD9"/>
    <w:rsid w:val="00F15167"/>
    <w:rsid w:val="00F2276D"/>
    <w:rsid w:val="00F235D8"/>
    <w:rsid w:val="00F31125"/>
    <w:rsid w:val="00F32C08"/>
    <w:rsid w:val="00F456E4"/>
    <w:rsid w:val="00F469DD"/>
    <w:rsid w:val="00F47385"/>
    <w:rsid w:val="00F505A9"/>
    <w:rsid w:val="00F5080A"/>
    <w:rsid w:val="00F53A25"/>
    <w:rsid w:val="00F54655"/>
    <w:rsid w:val="00F66C35"/>
    <w:rsid w:val="00F71DF1"/>
    <w:rsid w:val="00F93FA7"/>
    <w:rsid w:val="00FB0306"/>
    <w:rsid w:val="00FB5D2C"/>
    <w:rsid w:val="00FC03FD"/>
    <w:rsid w:val="00FC3CD7"/>
    <w:rsid w:val="00FC7AED"/>
    <w:rsid w:val="00FD1944"/>
    <w:rsid w:val="00FF0889"/>
    <w:rsid w:val="00FF1C21"/>
    <w:rsid w:val="00FF4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v:textbox inset="5.85pt,.7pt,5.85pt,.7pt"/>
    </o:shapedefaults>
    <o:shapelayout v:ext="edit">
      <o:idmap v:ext="edit" data="1"/>
    </o:shapelayout>
  </w:shapeDefaults>
  <w:decimalSymbol w:val="."/>
  <w:listSeparator w:val=","/>
  <w14:docId w14:val="305FE485"/>
  <w15:docId w15:val="{1D75D4CC-180F-4798-A0FC-657A1593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1944"/>
    <w:pPr>
      <w:tabs>
        <w:tab w:val="center" w:pos="4252"/>
        <w:tab w:val="right" w:pos="8504"/>
      </w:tabs>
      <w:snapToGrid w:val="0"/>
    </w:pPr>
  </w:style>
  <w:style w:type="character" w:customStyle="1" w:styleId="a4">
    <w:name w:val="ヘッダー (文字)"/>
    <w:basedOn w:val="a0"/>
    <w:link w:val="a3"/>
    <w:uiPriority w:val="99"/>
    <w:rsid w:val="00FD1944"/>
  </w:style>
  <w:style w:type="paragraph" w:styleId="a5">
    <w:name w:val="footer"/>
    <w:basedOn w:val="a"/>
    <w:link w:val="a6"/>
    <w:uiPriority w:val="99"/>
    <w:unhideWhenUsed/>
    <w:rsid w:val="00FD1944"/>
    <w:pPr>
      <w:tabs>
        <w:tab w:val="center" w:pos="4252"/>
        <w:tab w:val="right" w:pos="8504"/>
      </w:tabs>
      <w:snapToGrid w:val="0"/>
    </w:pPr>
  </w:style>
  <w:style w:type="character" w:customStyle="1" w:styleId="a6">
    <w:name w:val="フッター (文字)"/>
    <w:basedOn w:val="a0"/>
    <w:link w:val="a5"/>
    <w:uiPriority w:val="99"/>
    <w:rsid w:val="00FD1944"/>
  </w:style>
  <w:style w:type="character" w:styleId="a7">
    <w:name w:val="Strong"/>
    <w:basedOn w:val="a0"/>
    <w:uiPriority w:val="22"/>
    <w:qFormat/>
    <w:rsid w:val="00FD1944"/>
    <w:rPr>
      <w:b/>
      <w:bCs/>
    </w:rPr>
  </w:style>
  <w:style w:type="paragraph" w:styleId="Web">
    <w:name w:val="Normal (Web)"/>
    <w:basedOn w:val="a"/>
    <w:uiPriority w:val="99"/>
    <w:unhideWhenUsed/>
    <w:rsid w:val="00FD19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Document Map"/>
    <w:basedOn w:val="a"/>
    <w:link w:val="a9"/>
    <w:uiPriority w:val="99"/>
    <w:semiHidden/>
    <w:unhideWhenUsed/>
    <w:rsid w:val="00AD0E37"/>
    <w:rPr>
      <w:rFonts w:ascii="MS UI Gothic" w:eastAsia="MS UI Gothic"/>
      <w:sz w:val="18"/>
      <w:szCs w:val="18"/>
    </w:rPr>
  </w:style>
  <w:style w:type="character" w:customStyle="1" w:styleId="a9">
    <w:name w:val="見出しマップ (文字)"/>
    <w:basedOn w:val="a0"/>
    <w:link w:val="a8"/>
    <w:uiPriority w:val="99"/>
    <w:semiHidden/>
    <w:rsid w:val="00AD0E37"/>
    <w:rPr>
      <w:rFonts w:ascii="MS UI Gothic" w:eastAsia="MS UI Gothic"/>
      <w:sz w:val="18"/>
      <w:szCs w:val="18"/>
    </w:rPr>
  </w:style>
  <w:style w:type="paragraph" w:styleId="aa">
    <w:name w:val="List Paragraph"/>
    <w:basedOn w:val="a"/>
    <w:uiPriority w:val="34"/>
    <w:qFormat/>
    <w:rsid w:val="00FB5D2C"/>
    <w:pPr>
      <w:ind w:leftChars="400" w:left="840"/>
    </w:pPr>
  </w:style>
  <w:style w:type="paragraph" w:styleId="ab">
    <w:name w:val="Body Text"/>
    <w:basedOn w:val="a"/>
    <w:link w:val="ac"/>
    <w:rsid w:val="00995594"/>
    <w:pPr>
      <w:spacing w:line="300" w:lineRule="exact"/>
    </w:pPr>
    <w:rPr>
      <w:rFonts w:ascii="Century" w:eastAsia="ＭＳ 明朝" w:hAnsi="Century" w:cs="Times New Roman"/>
      <w:sz w:val="22"/>
      <w:szCs w:val="24"/>
    </w:rPr>
  </w:style>
  <w:style w:type="character" w:customStyle="1" w:styleId="ac">
    <w:name w:val="本文 (文字)"/>
    <w:basedOn w:val="a0"/>
    <w:link w:val="ab"/>
    <w:rsid w:val="00995594"/>
    <w:rPr>
      <w:rFonts w:ascii="Century" w:eastAsia="ＭＳ 明朝" w:hAnsi="Century" w:cs="Times New Roman"/>
      <w:sz w:val="22"/>
      <w:szCs w:val="24"/>
    </w:rPr>
  </w:style>
  <w:style w:type="paragraph" w:styleId="ad">
    <w:name w:val="Balloon Text"/>
    <w:basedOn w:val="a"/>
    <w:link w:val="ae"/>
    <w:uiPriority w:val="99"/>
    <w:semiHidden/>
    <w:unhideWhenUsed/>
    <w:rsid w:val="00FF1C2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F1C21"/>
    <w:rPr>
      <w:rFonts w:asciiTheme="majorHAnsi" w:eastAsiaTheme="majorEastAsia" w:hAnsiTheme="majorHAnsi" w:cstheme="majorBidi"/>
      <w:sz w:val="18"/>
      <w:szCs w:val="18"/>
    </w:rPr>
  </w:style>
  <w:style w:type="character" w:styleId="af">
    <w:name w:val="annotation reference"/>
    <w:basedOn w:val="a0"/>
    <w:uiPriority w:val="99"/>
    <w:semiHidden/>
    <w:unhideWhenUsed/>
    <w:rsid w:val="00D64A24"/>
    <w:rPr>
      <w:sz w:val="18"/>
      <w:szCs w:val="18"/>
    </w:rPr>
  </w:style>
  <w:style w:type="paragraph" w:styleId="af0">
    <w:name w:val="annotation text"/>
    <w:basedOn w:val="a"/>
    <w:link w:val="af1"/>
    <w:uiPriority w:val="99"/>
    <w:semiHidden/>
    <w:unhideWhenUsed/>
    <w:rsid w:val="00D64A24"/>
    <w:pPr>
      <w:jc w:val="left"/>
    </w:pPr>
  </w:style>
  <w:style w:type="character" w:customStyle="1" w:styleId="af1">
    <w:name w:val="コメント文字列 (文字)"/>
    <w:basedOn w:val="a0"/>
    <w:link w:val="af0"/>
    <w:uiPriority w:val="99"/>
    <w:semiHidden/>
    <w:rsid w:val="00D64A24"/>
  </w:style>
  <w:style w:type="paragraph" w:styleId="af2">
    <w:name w:val="annotation subject"/>
    <w:basedOn w:val="af0"/>
    <w:next w:val="af0"/>
    <w:link w:val="af3"/>
    <w:uiPriority w:val="99"/>
    <w:semiHidden/>
    <w:unhideWhenUsed/>
    <w:rsid w:val="00D64A24"/>
    <w:rPr>
      <w:b/>
      <w:bCs/>
    </w:rPr>
  </w:style>
  <w:style w:type="character" w:customStyle="1" w:styleId="af3">
    <w:name w:val="コメント内容 (文字)"/>
    <w:basedOn w:val="af1"/>
    <w:link w:val="af2"/>
    <w:uiPriority w:val="99"/>
    <w:semiHidden/>
    <w:rsid w:val="00D64A24"/>
    <w:rPr>
      <w:b/>
      <w:bCs/>
    </w:rPr>
  </w:style>
  <w:style w:type="table" w:styleId="af4">
    <w:name w:val="Table Grid"/>
    <w:basedOn w:val="a1"/>
    <w:uiPriority w:val="59"/>
    <w:rsid w:val="00A37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135A1E"/>
    <w:rPr>
      <w:color w:val="0000FF" w:themeColor="hyperlink"/>
      <w:u w:val="single"/>
    </w:rPr>
  </w:style>
  <w:style w:type="character" w:styleId="af6">
    <w:name w:val="Unresolved Mention"/>
    <w:basedOn w:val="a0"/>
    <w:uiPriority w:val="99"/>
    <w:semiHidden/>
    <w:unhideWhenUsed/>
    <w:rsid w:val="00135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52517">
      <w:bodyDiv w:val="1"/>
      <w:marLeft w:val="0"/>
      <w:marRight w:val="0"/>
      <w:marTop w:val="0"/>
      <w:marBottom w:val="0"/>
      <w:divBdr>
        <w:top w:val="none" w:sz="0" w:space="0" w:color="auto"/>
        <w:left w:val="none" w:sz="0" w:space="0" w:color="auto"/>
        <w:bottom w:val="none" w:sz="0" w:space="0" w:color="auto"/>
        <w:right w:val="none" w:sz="0" w:space="0" w:color="auto"/>
      </w:divBdr>
      <w:divsChild>
        <w:div w:id="927468322">
          <w:marLeft w:val="0"/>
          <w:marRight w:val="0"/>
          <w:marTop w:val="0"/>
          <w:marBottom w:val="0"/>
          <w:divBdr>
            <w:top w:val="none" w:sz="0" w:space="0" w:color="auto"/>
            <w:left w:val="none" w:sz="0" w:space="0" w:color="auto"/>
            <w:bottom w:val="none" w:sz="0" w:space="0" w:color="auto"/>
            <w:right w:val="none" w:sz="0" w:space="0" w:color="auto"/>
          </w:divBdr>
          <w:divsChild>
            <w:div w:id="2139102979">
              <w:marLeft w:val="0"/>
              <w:marRight w:val="0"/>
              <w:marTop w:val="0"/>
              <w:marBottom w:val="0"/>
              <w:divBdr>
                <w:top w:val="none" w:sz="0" w:space="0" w:color="auto"/>
                <w:left w:val="none" w:sz="0" w:space="0" w:color="auto"/>
                <w:bottom w:val="none" w:sz="0" w:space="0" w:color="auto"/>
                <w:right w:val="none" w:sz="0" w:space="0" w:color="auto"/>
              </w:divBdr>
              <w:divsChild>
                <w:div w:id="562563479">
                  <w:marLeft w:val="0"/>
                  <w:marRight w:val="0"/>
                  <w:marTop w:val="0"/>
                  <w:marBottom w:val="0"/>
                  <w:divBdr>
                    <w:top w:val="none" w:sz="0" w:space="0" w:color="auto"/>
                    <w:left w:val="none" w:sz="0" w:space="0" w:color="auto"/>
                    <w:bottom w:val="none" w:sz="0" w:space="0" w:color="auto"/>
                    <w:right w:val="none" w:sz="0" w:space="0" w:color="auto"/>
                  </w:divBdr>
                  <w:divsChild>
                    <w:div w:id="1293290084">
                      <w:marLeft w:val="0"/>
                      <w:marRight w:val="0"/>
                      <w:marTop w:val="0"/>
                      <w:marBottom w:val="0"/>
                      <w:divBdr>
                        <w:top w:val="none" w:sz="0" w:space="0" w:color="auto"/>
                        <w:left w:val="none" w:sz="0" w:space="0" w:color="auto"/>
                        <w:bottom w:val="none" w:sz="0" w:space="0" w:color="auto"/>
                        <w:right w:val="none" w:sz="0" w:space="0" w:color="auto"/>
                      </w:divBdr>
                      <w:divsChild>
                        <w:div w:id="11564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713436">
      <w:bodyDiv w:val="1"/>
      <w:marLeft w:val="0"/>
      <w:marRight w:val="0"/>
      <w:marTop w:val="0"/>
      <w:marBottom w:val="0"/>
      <w:divBdr>
        <w:top w:val="none" w:sz="0" w:space="0" w:color="auto"/>
        <w:left w:val="none" w:sz="0" w:space="0" w:color="auto"/>
        <w:bottom w:val="none" w:sz="0" w:space="0" w:color="auto"/>
        <w:right w:val="none" w:sz="0" w:space="0" w:color="auto"/>
      </w:divBdr>
    </w:div>
    <w:div w:id="1311716120">
      <w:bodyDiv w:val="1"/>
      <w:marLeft w:val="0"/>
      <w:marRight w:val="0"/>
      <w:marTop w:val="0"/>
      <w:marBottom w:val="0"/>
      <w:divBdr>
        <w:top w:val="none" w:sz="0" w:space="0" w:color="auto"/>
        <w:left w:val="none" w:sz="0" w:space="0" w:color="auto"/>
        <w:bottom w:val="none" w:sz="0" w:space="0" w:color="auto"/>
        <w:right w:val="none" w:sz="0" w:space="0" w:color="auto"/>
      </w:divBdr>
    </w:div>
    <w:div w:id="1489596369">
      <w:bodyDiv w:val="1"/>
      <w:marLeft w:val="0"/>
      <w:marRight w:val="0"/>
      <w:marTop w:val="0"/>
      <w:marBottom w:val="0"/>
      <w:divBdr>
        <w:top w:val="none" w:sz="0" w:space="0" w:color="auto"/>
        <w:left w:val="none" w:sz="0" w:space="0" w:color="auto"/>
        <w:bottom w:val="none" w:sz="0" w:space="0" w:color="auto"/>
        <w:right w:val="none" w:sz="0" w:space="0" w:color="auto"/>
      </w:divBdr>
    </w:div>
    <w:div w:id="1506478316">
      <w:bodyDiv w:val="1"/>
      <w:marLeft w:val="0"/>
      <w:marRight w:val="0"/>
      <w:marTop w:val="0"/>
      <w:marBottom w:val="0"/>
      <w:divBdr>
        <w:top w:val="none" w:sz="0" w:space="0" w:color="auto"/>
        <w:left w:val="none" w:sz="0" w:space="0" w:color="auto"/>
        <w:bottom w:val="none" w:sz="0" w:space="0" w:color="auto"/>
        <w:right w:val="none" w:sz="0" w:space="0" w:color="auto"/>
      </w:divBdr>
      <w:divsChild>
        <w:div w:id="1724594706">
          <w:marLeft w:val="0"/>
          <w:marRight w:val="0"/>
          <w:marTop w:val="0"/>
          <w:marBottom w:val="0"/>
          <w:divBdr>
            <w:top w:val="none" w:sz="0" w:space="0" w:color="auto"/>
            <w:left w:val="none" w:sz="0" w:space="0" w:color="auto"/>
            <w:bottom w:val="none" w:sz="0" w:space="0" w:color="auto"/>
            <w:right w:val="none" w:sz="0" w:space="0" w:color="auto"/>
          </w:divBdr>
          <w:divsChild>
            <w:div w:id="1677804111">
              <w:marLeft w:val="0"/>
              <w:marRight w:val="0"/>
              <w:marTop w:val="0"/>
              <w:marBottom w:val="0"/>
              <w:divBdr>
                <w:top w:val="none" w:sz="0" w:space="0" w:color="auto"/>
                <w:left w:val="none" w:sz="0" w:space="0" w:color="auto"/>
                <w:bottom w:val="none" w:sz="0" w:space="0" w:color="auto"/>
                <w:right w:val="none" w:sz="0" w:space="0" w:color="auto"/>
              </w:divBdr>
              <w:divsChild>
                <w:div w:id="886799491">
                  <w:marLeft w:val="0"/>
                  <w:marRight w:val="0"/>
                  <w:marTop w:val="0"/>
                  <w:marBottom w:val="0"/>
                  <w:divBdr>
                    <w:top w:val="none" w:sz="0" w:space="0" w:color="auto"/>
                    <w:left w:val="none" w:sz="0" w:space="0" w:color="auto"/>
                    <w:bottom w:val="none" w:sz="0" w:space="0" w:color="auto"/>
                    <w:right w:val="none" w:sz="0" w:space="0" w:color="auto"/>
                  </w:divBdr>
                  <w:divsChild>
                    <w:div w:id="287787034">
                      <w:marLeft w:val="0"/>
                      <w:marRight w:val="0"/>
                      <w:marTop w:val="0"/>
                      <w:marBottom w:val="0"/>
                      <w:divBdr>
                        <w:top w:val="none" w:sz="0" w:space="0" w:color="auto"/>
                        <w:left w:val="none" w:sz="0" w:space="0" w:color="auto"/>
                        <w:bottom w:val="none" w:sz="0" w:space="0" w:color="auto"/>
                        <w:right w:val="none" w:sz="0" w:space="0" w:color="auto"/>
                      </w:divBdr>
                      <w:divsChild>
                        <w:div w:id="8098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3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BD098-8E45-4E06-960E-6EC810CC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nagatat</dc:creator>
  <cp:lastModifiedBy>大窪　里咲</cp:lastModifiedBy>
  <cp:revision>2</cp:revision>
  <cp:lastPrinted>2022-06-23T10:42:00Z</cp:lastPrinted>
  <dcterms:created xsi:type="dcterms:W3CDTF">2023-04-03T02:58:00Z</dcterms:created>
  <dcterms:modified xsi:type="dcterms:W3CDTF">2023-04-03T02:58:00Z</dcterms:modified>
</cp:coreProperties>
</file>