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7A835" w14:textId="277BDCFE" w:rsidR="00A375BF" w:rsidRPr="005F72A3" w:rsidRDefault="00A375BF" w:rsidP="005F72A3">
      <w:pPr>
        <w:snapToGrid w:val="0"/>
        <w:jc w:val="right"/>
        <w:rPr>
          <w:rFonts w:ascii="メイリオ" w:eastAsia="メイリオ" w:hAnsi="メイリオ"/>
          <w:b/>
          <w:sz w:val="22"/>
          <w:lang w:eastAsia="zh-TW"/>
        </w:rPr>
      </w:pPr>
      <w:r w:rsidRPr="005F72A3">
        <w:rPr>
          <w:rFonts w:ascii="メイリオ" w:eastAsia="メイリオ" w:hAnsi="メイリオ" w:hint="eastAsia"/>
          <w:b/>
          <w:sz w:val="22"/>
          <w:lang w:eastAsia="zh-TW"/>
        </w:rPr>
        <w:t>（様式１）</w:t>
      </w:r>
    </w:p>
    <w:p w14:paraId="41ECD185" w14:textId="337E0A75" w:rsidR="00A375BF" w:rsidRPr="005F72A3" w:rsidRDefault="00A375BF" w:rsidP="005F72A3">
      <w:pPr>
        <w:autoSpaceDE w:val="0"/>
        <w:autoSpaceDN w:val="0"/>
        <w:adjustRightInd w:val="0"/>
        <w:snapToGrid w:val="0"/>
        <w:jc w:val="center"/>
        <w:rPr>
          <w:rFonts w:ascii="メイリオ" w:eastAsia="メイリオ" w:hAnsi="メイリオ" w:cs="ＭＳ明朝"/>
          <w:kern w:val="0"/>
          <w:sz w:val="28"/>
          <w:szCs w:val="28"/>
          <w:lang w:eastAsia="zh-TW"/>
        </w:rPr>
      </w:pPr>
      <w:r w:rsidRPr="005F72A3">
        <w:rPr>
          <w:rFonts w:ascii="メイリオ" w:eastAsia="メイリオ" w:hAnsi="メイリオ" w:cs="ＭＳ明朝" w:hint="eastAsia"/>
          <w:kern w:val="0"/>
          <w:sz w:val="28"/>
          <w:szCs w:val="28"/>
          <w:lang w:eastAsia="zh-TW"/>
        </w:rPr>
        <w:t>令和</w:t>
      </w:r>
      <w:r w:rsidR="00756983" w:rsidRPr="00A96D2A">
        <w:rPr>
          <w:rFonts w:ascii="メイリオ" w:eastAsia="メイリオ" w:hAnsi="メイリオ" w:cs="ＭＳ明朝" w:hint="eastAsia"/>
          <w:kern w:val="0"/>
          <w:sz w:val="28"/>
          <w:szCs w:val="28"/>
        </w:rPr>
        <w:t>5</w:t>
      </w:r>
      <w:r w:rsidRPr="005F72A3">
        <w:rPr>
          <w:rFonts w:ascii="メイリオ" w:eastAsia="メイリオ" w:hAnsi="メイリオ" w:cs="ＭＳ明朝" w:hint="eastAsia"/>
          <w:kern w:val="0"/>
          <w:sz w:val="28"/>
          <w:szCs w:val="28"/>
          <w:lang w:eastAsia="zh-TW"/>
        </w:rPr>
        <w:t>年度佐賀大学研究者国際交流支援事業申請書</w:t>
      </w:r>
    </w:p>
    <w:p w14:paraId="352EB41B" w14:textId="77777777" w:rsidR="00A375BF" w:rsidRPr="005E5BA2" w:rsidRDefault="00A375BF" w:rsidP="005F72A3">
      <w:pPr>
        <w:autoSpaceDE w:val="0"/>
        <w:autoSpaceDN w:val="0"/>
        <w:adjustRightInd w:val="0"/>
        <w:snapToGrid w:val="0"/>
        <w:jc w:val="right"/>
        <w:rPr>
          <w:rFonts w:ascii="メイリオ" w:eastAsia="メイリオ" w:hAnsi="メイリオ" w:cs="ＭＳ明朝"/>
          <w:kern w:val="0"/>
          <w:szCs w:val="21"/>
        </w:rPr>
      </w:pPr>
      <w:r w:rsidRPr="005E5BA2">
        <w:rPr>
          <w:rFonts w:ascii="メイリオ" w:eastAsia="メイリオ" w:hAnsi="メイリオ" w:cs="ＭＳ明朝" w:hint="eastAsia"/>
          <w:kern w:val="0"/>
          <w:szCs w:val="21"/>
        </w:rPr>
        <w:t>令和　　 年 　　月　　 日</w:t>
      </w:r>
    </w:p>
    <w:p w14:paraId="5BC05303" w14:textId="77777777" w:rsidR="00A375BF" w:rsidRPr="005E5BA2" w:rsidRDefault="00A375BF" w:rsidP="005F72A3">
      <w:pPr>
        <w:snapToGrid w:val="0"/>
        <w:rPr>
          <w:rFonts w:ascii="メイリオ" w:eastAsia="メイリオ" w:hAnsi="メイリオ"/>
          <w:szCs w:val="21"/>
        </w:rPr>
      </w:pPr>
      <w:r w:rsidRPr="005E5BA2">
        <w:rPr>
          <w:rFonts w:ascii="メイリオ" w:eastAsia="メイリオ" w:hAnsi="メイリオ" w:hint="eastAsia"/>
          <w:kern w:val="0"/>
          <w:szCs w:val="21"/>
        </w:rPr>
        <w:t xml:space="preserve">国際交流推進センター長　</w:t>
      </w:r>
      <w:r w:rsidRPr="005E5BA2">
        <w:rPr>
          <w:rFonts w:ascii="メイリオ" w:eastAsia="メイリオ" w:hAnsi="メイリオ" w:hint="eastAsia"/>
          <w:szCs w:val="21"/>
        </w:rPr>
        <w:t>殿</w:t>
      </w:r>
      <w:r w:rsidRPr="005E5BA2">
        <w:rPr>
          <w:rFonts w:ascii="メイリオ" w:eastAsia="メイリオ" w:hAnsi="メイリオ"/>
          <w:szCs w:val="21"/>
        </w:rPr>
        <w:t xml:space="preserve"> </w:t>
      </w:r>
      <w:r w:rsidRPr="005E5BA2">
        <w:rPr>
          <w:rFonts w:ascii="メイリオ" w:eastAsia="メイリオ" w:hAnsi="メイリオ" w:hint="eastAsia"/>
          <w:szCs w:val="21"/>
        </w:rPr>
        <w:t xml:space="preserve">　</w:t>
      </w:r>
    </w:p>
    <w:p w14:paraId="7C3D86CF" w14:textId="77777777" w:rsidR="00A375BF" w:rsidRPr="005E5BA2" w:rsidRDefault="00A375BF" w:rsidP="005F72A3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ＭＳ明朝"/>
          <w:kern w:val="0"/>
          <w:szCs w:val="21"/>
        </w:rPr>
      </w:pPr>
    </w:p>
    <w:p w14:paraId="5F69A28B" w14:textId="386B0A60" w:rsidR="00A375BF" w:rsidRPr="005E5BA2" w:rsidRDefault="00392025" w:rsidP="009A7E6C">
      <w:pPr>
        <w:autoSpaceDE w:val="0"/>
        <w:autoSpaceDN w:val="0"/>
        <w:adjustRightInd w:val="0"/>
        <w:snapToGrid w:val="0"/>
        <w:ind w:firstLineChars="2420" w:firstLine="4951"/>
        <w:jc w:val="left"/>
        <w:rPr>
          <w:rFonts w:ascii="メイリオ" w:eastAsia="メイリオ" w:hAnsi="メイリオ" w:cs="ＭＳ明朝"/>
          <w:kern w:val="0"/>
          <w:szCs w:val="21"/>
          <w:lang w:eastAsia="zh-TW"/>
        </w:rPr>
      </w:pPr>
      <w:r w:rsidRPr="005E5BA2">
        <w:rPr>
          <w:rFonts w:ascii="メイリオ" w:eastAsia="メイリオ" w:hAnsi="メイリオ" w:cs="ＭＳ明朝" w:hint="eastAsia"/>
          <w:kern w:val="0"/>
          <w:szCs w:val="21"/>
          <w:lang w:eastAsia="zh-TW"/>
        </w:rPr>
        <w:t>事業責任者</w:t>
      </w:r>
      <w:r w:rsidR="00A375BF" w:rsidRPr="005E5BA2">
        <w:rPr>
          <w:rFonts w:ascii="メイリオ" w:eastAsia="メイリオ" w:hAnsi="メイリオ" w:cs="ＭＳ明朝" w:hint="eastAsia"/>
          <w:kern w:val="0"/>
          <w:szCs w:val="21"/>
          <w:lang w:eastAsia="zh-TW"/>
        </w:rPr>
        <w:t>（</w:t>
      </w:r>
      <w:r w:rsidRPr="005E5BA2">
        <w:rPr>
          <w:rFonts w:ascii="メイリオ" w:eastAsia="メイリオ" w:hAnsi="メイリオ" w:cs="ＭＳ明朝" w:hint="eastAsia"/>
          <w:kern w:val="0"/>
          <w:szCs w:val="21"/>
          <w:lang w:eastAsia="zh-TW"/>
        </w:rPr>
        <w:t>申請者</w:t>
      </w:r>
      <w:r w:rsidR="00A375BF" w:rsidRPr="005E5BA2">
        <w:rPr>
          <w:rFonts w:ascii="メイリオ" w:eastAsia="メイリオ" w:hAnsi="メイリオ" w:cs="ＭＳ明朝" w:hint="eastAsia"/>
          <w:kern w:val="0"/>
          <w:szCs w:val="21"/>
          <w:lang w:eastAsia="zh-TW"/>
        </w:rPr>
        <w:t xml:space="preserve">）　</w:t>
      </w:r>
    </w:p>
    <w:p w14:paraId="0B1B2EC6" w14:textId="3960F6CA" w:rsidR="00BA34DB" w:rsidRPr="005E5BA2" w:rsidRDefault="00BA34DB" w:rsidP="009A7E6C">
      <w:pPr>
        <w:autoSpaceDE w:val="0"/>
        <w:autoSpaceDN w:val="0"/>
        <w:adjustRightInd w:val="0"/>
        <w:snapToGrid w:val="0"/>
        <w:ind w:firstLineChars="2420" w:firstLine="4951"/>
        <w:jc w:val="left"/>
        <w:rPr>
          <w:rFonts w:ascii="メイリオ" w:eastAsia="メイリオ" w:hAnsi="メイリオ" w:cs="ＭＳ明朝"/>
          <w:kern w:val="0"/>
          <w:szCs w:val="21"/>
          <w:lang w:eastAsia="zh-CN"/>
        </w:rPr>
      </w:pPr>
      <w:r w:rsidRPr="005E5BA2">
        <w:rPr>
          <w:rFonts w:ascii="メイリオ" w:eastAsia="メイリオ" w:hAnsi="メイリオ" w:cs="ＭＳ明朝" w:hint="eastAsia"/>
          <w:kern w:val="0"/>
          <w:szCs w:val="21"/>
          <w:lang w:eastAsia="zh-CN"/>
        </w:rPr>
        <w:t>所　　　属</w:t>
      </w:r>
      <w:r w:rsidRPr="005E5BA2">
        <w:rPr>
          <w:rFonts w:ascii="メイリオ" w:eastAsia="メイリオ" w:hAnsi="メイリオ" w:cs="ＭＳ明朝" w:hint="eastAsia"/>
          <w:kern w:val="0"/>
          <w:szCs w:val="21"/>
          <w:u w:val="single"/>
          <w:lang w:eastAsia="zh-CN"/>
        </w:rPr>
        <w:t xml:space="preserve">　　　　　　　　　　　　　　　　　　</w:t>
      </w:r>
    </w:p>
    <w:p w14:paraId="60637761" w14:textId="57E87461" w:rsidR="00BA34DB" w:rsidRPr="005E5BA2" w:rsidRDefault="00BA34DB" w:rsidP="009A7E6C">
      <w:pPr>
        <w:autoSpaceDE w:val="0"/>
        <w:autoSpaceDN w:val="0"/>
        <w:adjustRightInd w:val="0"/>
        <w:snapToGrid w:val="0"/>
        <w:ind w:firstLineChars="2420" w:firstLine="4951"/>
        <w:jc w:val="left"/>
        <w:rPr>
          <w:rFonts w:ascii="メイリオ" w:eastAsia="メイリオ" w:hAnsi="メイリオ" w:cs="ＭＳ明朝"/>
          <w:kern w:val="0"/>
          <w:szCs w:val="21"/>
          <w:lang w:eastAsia="zh-TW"/>
        </w:rPr>
      </w:pPr>
      <w:r w:rsidRPr="005E5BA2">
        <w:rPr>
          <w:rFonts w:ascii="メイリオ" w:eastAsia="メイリオ" w:hAnsi="メイリオ" w:cs="ＭＳ明朝" w:hint="eastAsia"/>
          <w:kern w:val="0"/>
          <w:szCs w:val="21"/>
          <w:lang w:eastAsia="zh-TW"/>
        </w:rPr>
        <w:t>職　　　名</w:t>
      </w:r>
      <w:r w:rsidRPr="005E5BA2">
        <w:rPr>
          <w:rFonts w:ascii="メイリオ" w:eastAsia="メイリオ" w:hAnsi="メイリオ" w:cs="ＭＳ明朝" w:hint="eastAsia"/>
          <w:kern w:val="0"/>
          <w:szCs w:val="21"/>
          <w:u w:val="single"/>
          <w:lang w:eastAsia="zh-TW"/>
        </w:rPr>
        <w:t xml:space="preserve">　　　　　　　　　　　　　　　　　　</w:t>
      </w:r>
    </w:p>
    <w:p w14:paraId="6F4E4165" w14:textId="0BC594A5" w:rsidR="00BA34DB" w:rsidRPr="005E5BA2" w:rsidRDefault="00BA34DB" w:rsidP="009A7E6C">
      <w:pPr>
        <w:autoSpaceDE w:val="0"/>
        <w:autoSpaceDN w:val="0"/>
        <w:adjustRightInd w:val="0"/>
        <w:snapToGrid w:val="0"/>
        <w:ind w:firstLineChars="2420" w:firstLine="4951"/>
        <w:jc w:val="left"/>
        <w:rPr>
          <w:rFonts w:ascii="メイリオ" w:eastAsia="メイリオ" w:hAnsi="メイリオ" w:cs="ＭＳ明朝"/>
          <w:kern w:val="0"/>
          <w:szCs w:val="21"/>
          <w:lang w:eastAsia="zh-TW"/>
        </w:rPr>
      </w:pPr>
      <w:r w:rsidRPr="005E5BA2">
        <w:rPr>
          <w:rFonts w:ascii="メイリオ" w:eastAsia="メイリオ" w:hAnsi="メイリオ" w:cs="ＭＳ明朝" w:hint="eastAsia"/>
          <w:kern w:val="0"/>
          <w:szCs w:val="21"/>
        </w:rPr>
        <w:t>氏　　　名</w:t>
      </w:r>
      <w:r w:rsidRPr="005E5BA2">
        <w:rPr>
          <w:rFonts w:ascii="メイリオ" w:eastAsia="メイリオ" w:hAnsi="メイリオ" w:cs="ＭＳ明朝" w:hint="eastAsia"/>
          <w:kern w:val="0"/>
          <w:szCs w:val="21"/>
          <w:u w:val="single"/>
        </w:rPr>
        <w:t xml:space="preserve">　　　　　　　　　　　　　　　　　　</w:t>
      </w:r>
    </w:p>
    <w:p w14:paraId="086F4CEA" w14:textId="77777777" w:rsidR="00A375BF" w:rsidRPr="005E5BA2" w:rsidRDefault="00A375BF" w:rsidP="005F72A3">
      <w:pPr>
        <w:autoSpaceDE w:val="0"/>
        <w:autoSpaceDN w:val="0"/>
        <w:adjustRightInd w:val="0"/>
        <w:snapToGrid w:val="0"/>
        <w:ind w:firstLineChars="1100" w:firstLine="2251"/>
        <w:jc w:val="left"/>
        <w:rPr>
          <w:rFonts w:ascii="メイリオ" w:eastAsia="メイリオ" w:hAnsi="メイリオ" w:cs="ＭＳ明朝"/>
          <w:kern w:val="0"/>
          <w:szCs w:val="21"/>
          <w:u w:val="single"/>
        </w:rPr>
      </w:pPr>
    </w:p>
    <w:p w14:paraId="30E66415" w14:textId="0563ECE5" w:rsidR="00A375BF" w:rsidRPr="00EA7F76" w:rsidRDefault="00A375BF" w:rsidP="005F72A3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ＭＳ明朝"/>
          <w:kern w:val="0"/>
          <w:szCs w:val="21"/>
        </w:rPr>
      </w:pPr>
      <w:r w:rsidRPr="005E5BA2">
        <w:rPr>
          <w:rFonts w:ascii="メイリオ" w:eastAsia="メイリオ" w:hAnsi="メイリオ" w:cs="ＭＳ明朝" w:hint="eastAsia"/>
          <w:kern w:val="0"/>
          <w:szCs w:val="21"/>
        </w:rPr>
        <w:t>下記のとおり</w:t>
      </w:r>
      <w:r w:rsidR="00E8603F" w:rsidRPr="00EA7F76">
        <w:rPr>
          <w:rFonts w:ascii="メイリオ" w:eastAsia="メイリオ" w:hAnsi="メイリオ" w:cs="ＭＳ明朝" w:hint="eastAsia"/>
          <w:kern w:val="0"/>
          <w:szCs w:val="21"/>
        </w:rPr>
        <w:t>令和</w:t>
      </w:r>
      <w:r w:rsidR="00805745">
        <w:rPr>
          <w:rFonts w:ascii="メイリオ" w:eastAsia="メイリオ" w:hAnsi="メイリオ" w:cs="ＭＳ明朝" w:hint="eastAsia"/>
          <w:kern w:val="0"/>
          <w:szCs w:val="21"/>
        </w:rPr>
        <w:t>5</w:t>
      </w:r>
      <w:r w:rsidR="00E8603F" w:rsidRPr="00EA7F76">
        <w:rPr>
          <w:rFonts w:ascii="メイリオ" w:eastAsia="メイリオ" w:hAnsi="メイリオ" w:cs="ＭＳ明朝" w:hint="eastAsia"/>
          <w:kern w:val="0"/>
          <w:szCs w:val="21"/>
        </w:rPr>
        <w:t>年度</w:t>
      </w:r>
      <w:r w:rsidR="00135A1E" w:rsidRPr="00EA7F76">
        <w:rPr>
          <w:rFonts w:ascii="メイリオ" w:eastAsia="メイリオ" w:hAnsi="メイリオ" w:cs="ＭＳ明朝" w:hint="eastAsia"/>
          <w:kern w:val="0"/>
          <w:szCs w:val="21"/>
        </w:rPr>
        <w:t>佐賀大学</w:t>
      </w:r>
      <w:r w:rsidRPr="00EA7F76">
        <w:rPr>
          <w:rFonts w:ascii="メイリオ" w:eastAsia="メイリオ" w:hAnsi="メイリオ" w:cs="ＭＳ明朝" w:hint="eastAsia"/>
          <w:kern w:val="0"/>
          <w:szCs w:val="21"/>
        </w:rPr>
        <w:t>研究者国際交流支援事業に申請します。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750"/>
        <w:gridCol w:w="2793"/>
        <w:gridCol w:w="1548"/>
        <w:gridCol w:w="2645"/>
      </w:tblGrid>
      <w:tr w:rsidR="00EA7F76" w:rsidRPr="00EA7F76" w14:paraId="3A9107C1" w14:textId="77777777" w:rsidTr="005E5BA2">
        <w:tc>
          <w:tcPr>
            <w:tcW w:w="2802" w:type="dxa"/>
            <w:tcBorders>
              <w:bottom w:val="single" w:sz="4" w:space="0" w:color="auto"/>
            </w:tcBorders>
          </w:tcPr>
          <w:p w14:paraId="119A4084" w14:textId="4F9CF644" w:rsidR="00A375BF" w:rsidRPr="00EA7F76" w:rsidRDefault="00A375BF" w:rsidP="00556FE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ＭＳ明朝"/>
                <w:kern w:val="0"/>
                <w:szCs w:val="21"/>
              </w:rPr>
            </w:pPr>
            <w:r w:rsidRPr="00EA7F76">
              <w:rPr>
                <w:rFonts w:ascii="メイリオ" w:eastAsia="メイリオ" w:hAnsi="メイリオ" w:cs="ＭＳ明朝"/>
                <w:kern w:val="0"/>
                <w:szCs w:val="21"/>
              </w:rPr>
              <w:br w:type="page"/>
            </w:r>
            <w:r w:rsidR="00285C02" w:rsidRPr="00EA7F76">
              <w:rPr>
                <w:rFonts w:ascii="メイリオ" w:eastAsia="メイリオ" w:hAnsi="メイリオ" w:cs="ＭＳ明朝" w:hint="eastAsia"/>
                <w:kern w:val="0"/>
                <w:szCs w:val="21"/>
              </w:rPr>
              <w:t>1</w:t>
            </w:r>
            <w:r w:rsidR="00556FE2" w:rsidRPr="00EA7F76">
              <w:rPr>
                <w:rFonts w:ascii="メイリオ" w:eastAsia="メイリオ" w:hAnsi="メイリオ" w:cs="ＭＳ明朝" w:hint="eastAsia"/>
                <w:kern w:val="0"/>
                <w:szCs w:val="21"/>
              </w:rPr>
              <w:t>.</w:t>
            </w:r>
            <w:r w:rsidRPr="00EA7F76">
              <w:rPr>
                <w:rFonts w:ascii="メイリオ" w:eastAsia="メイリオ" w:hAnsi="メイリオ" w:cs="ＭＳ明朝" w:hint="eastAsia"/>
                <w:kern w:val="0"/>
                <w:szCs w:val="21"/>
              </w:rPr>
              <w:t>国際研究集会名</w:t>
            </w:r>
          </w:p>
        </w:tc>
        <w:tc>
          <w:tcPr>
            <w:tcW w:w="7087" w:type="dxa"/>
            <w:gridSpan w:val="3"/>
          </w:tcPr>
          <w:p w14:paraId="65A9B4FC" w14:textId="77777777" w:rsidR="00A375BF" w:rsidRPr="00EA7F76" w:rsidRDefault="00A375BF" w:rsidP="00556FE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ＭＳ明朝"/>
                <w:kern w:val="0"/>
                <w:szCs w:val="21"/>
              </w:rPr>
            </w:pPr>
          </w:p>
        </w:tc>
      </w:tr>
      <w:tr w:rsidR="00EA7F76" w:rsidRPr="00EA7F76" w14:paraId="25073BC5" w14:textId="77777777" w:rsidTr="004F49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9CBE" w14:textId="77777777" w:rsidR="004F492E" w:rsidRPr="00EA7F76" w:rsidRDefault="004F492E" w:rsidP="00556FE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ＭＳ明朝"/>
                <w:kern w:val="0"/>
                <w:szCs w:val="21"/>
                <w:lang w:eastAsia="zh-TW"/>
              </w:rPr>
            </w:pPr>
            <w:r w:rsidRPr="00EA7F76">
              <w:rPr>
                <w:rFonts w:ascii="メイリオ" w:eastAsia="メイリオ" w:hAnsi="メイリオ" w:cs="ＭＳ明朝" w:hint="eastAsia"/>
                <w:kern w:val="0"/>
                <w:szCs w:val="21"/>
                <w:lang w:eastAsia="zh-TW"/>
              </w:rPr>
              <w:t>2.事業責任者　（申請者）</w:t>
            </w:r>
          </w:p>
          <w:p w14:paraId="68E359A4" w14:textId="52964698" w:rsidR="004F492E" w:rsidRPr="00EA7F76" w:rsidRDefault="004F492E" w:rsidP="00556FE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ＭＳ明朝"/>
                <w:kern w:val="0"/>
                <w:szCs w:val="21"/>
                <w:lang w:eastAsia="zh-TW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1666914" w14:textId="77777777" w:rsidR="004F492E" w:rsidRPr="00EA7F76" w:rsidRDefault="004F492E" w:rsidP="00556FE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ＭＳ明朝"/>
                <w:kern w:val="0"/>
                <w:szCs w:val="21"/>
                <w:lang w:eastAsia="zh-TW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0D9E049" w14:textId="084C9A85" w:rsidR="004F492E" w:rsidRPr="00EA7F76" w:rsidRDefault="004F492E" w:rsidP="00556FE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ＭＳ明朝"/>
                <w:kern w:val="0"/>
                <w:szCs w:val="21"/>
              </w:rPr>
            </w:pPr>
            <w:r w:rsidRPr="00EA7F76">
              <w:rPr>
                <w:rFonts w:ascii="メイリオ" w:eastAsia="メイリオ" w:hAnsi="メイリオ" w:cs="ＭＳ明朝" w:hint="eastAsia"/>
                <w:kern w:val="0"/>
                <w:szCs w:val="21"/>
              </w:rPr>
              <w:t>3.</w:t>
            </w:r>
            <w:r w:rsidRPr="00EA7F76">
              <w:rPr>
                <w:rFonts w:ascii="メイリオ" w:eastAsia="メイリオ" w:hAnsi="メイリオ" w:hint="eastAsia"/>
                <w:szCs w:val="21"/>
              </w:rPr>
              <w:t xml:space="preserve"> 所属・職名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4F2E34F" w14:textId="0DA1C099" w:rsidR="004F492E" w:rsidRPr="00EA7F76" w:rsidRDefault="004F492E" w:rsidP="00556FE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ＭＳ明朝"/>
                <w:kern w:val="0"/>
                <w:szCs w:val="21"/>
              </w:rPr>
            </w:pPr>
          </w:p>
        </w:tc>
      </w:tr>
      <w:tr w:rsidR="00EA7F76" w:rsidRPr="00EA7F76" w14:paraId="1DB5D1EF" w14:textId="77777777" w:rsidTr="005E5BA2">
        <w:tc>
          <w:tcPr>
            <w:tcW w:w="2802" w:type="dxa"/>
            <w:tcBorders>
              <w:top w:val="single" w:sz="4" w:space="0" w:color="auto"/>
            </w:tcBorders>
          </w:tcPr>
          <w:p w14:paraId="218CC7F7" w14:textId="2A579D82" w:rsidR="00A375BF" w:rsidRPr="00EA7F76" w:rsidRDefault="00344C5C" w:rsidP="00556FE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ＭＳ明朝"/>
                <w:kern w:val="0"/>
                <w:szCs w:val="21"/>
              </w:rPr>
            </w:pPr>
            <w:r w:rsidRPr="00EA7F76">
              <w:rPr>
                <w:rFonts w:ascii="メイリオ" w:eastAsia="メイリオ" w:hAnsi="メイリオ" w:cs="ＭＳ明朝" w:hint="eastAsia"/>
                <w:kern w:val="0"/>
                <w:szCs w:val="21"/>
              </w:rPr>
              <w:t>4</w:t>
            </w:r>
            <w:r w:rsidR="00556FE2" w:rsidRPr="00EA7F76">
              <w:rPr>
                <w:rFonts w:ascii="メイリオ" w:eastAsia="メイリオ" w:hAnsi="メイリオ" w:cs="ＭＳ明朝" w:hint="eastAsia"/>
                <w:kern w:val="0"/>
                <w:szCs w:val="21"/>
              </w:rPr>
              <w:t>.</w:t>
            </w:r>
            <w:r w:rsidR="00A375BF" w:rsidRPr="00EA7F76">
              <w:rPr>
                <w:rFonts w:ascii="メイリオ" w:eastAsia="メイリオ" w:hAnsi="メイリオ" w:cs="ＭＳ明朝" w:hint="eastAsia"/>
                <w:kern w:val="0"/>
                <w:szCs w:val="21"/>
              </w:rPr>
              <w:t>開催</w:t>
            </w:r>
            <w:r w:rsidR="00BA34DB" w:rsidRPr="00EA7F76">
              <w:rPr>
                <w:rFonts w:ascii="メイリオ" w:eastAsia="メイリオ" w:hAnsi="メイリオ" w:cs="ＭＳ明朝" w:hint="eastAsia"/>
                <w:kern w:val="0"/>
                <w:szCs w:val="21"/>
              </w:rPr>
              <w:t>期間</w:t>
            </w:r>
          </w:p>
        </w:tc>
        <w:tc>
          <w:tcPr>
            <w:tcW w:w="7087" w:type="dxa"/>
            <w:gridSpan w:val="3"/>
          </w:tcPr>
          <w:p w14:paraId="30E00894" w14:textId="24523A09" w:rsidR="00A375BF" w:rsidRPr="00EA7F76" w:rsidRDefault="00A375BF" w:rsidP="00556FE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ＭＳ明朝"/>
                <w:kern w:val="0"/>
                <w:szCs w:val="21"/>
              </w:rPr>
            </w:pPr>
            <w:r w:rsidRPr="00EA7F76">
              <w:rPr>
                <w:rFonts w:ascii="メイリオ" w:eastAsia="メイリオ" w:hAnsi="メイリオ" w:cs="ＭＳ明朝"/>
                <w:kern w:val="0"/>
                <w:szCs w:val="21"/>
              </w:rPr>
              <w:t xml:space="preserve">　令和</w:t>
            </w:r>
            <w:r w:rsidRPr="00EA7F76">
              <w:rPr>
                <w:rFonts w:ascii="メイリオ" w:eastAsia="メイリオ" w:hAnsi="メイリオ" w:cs="ＭＳ明朝" w:hint="eastAsia"/>
                <w:kern w:val="0"/>
                <w:szCs w:val="21"/>
              </w:rPr>
              <w:t xml:space="preserve">　　　年　　　 月　　　 日</w:t>
            </w:r>
            <w:r w:rsidR="00392025" w:rsidRPr="00EA7F76">
              <w:rPr>
                <w:rFonts w:ascii="メイリオ" w:eastAsia="メイリオ" w:hAnsi="メイリオ" w:cs="ＭＳ明朝" w:hint="eastAsia"/>
                <w:kern w:val="0"/>
                <w:szCs w:val="21"/>
              </w:rPr>
              <w:t xml:space="preserve">　～</w:t>
            </w:r>
            <w:r w:rsidRPr="00EA7F76">
              <w:rPr>
                <w:rFonts w:ascii="メイリオ" w:eastAsia="メイリオ" w:hAnsi="メイリオ" w:cs="ＭＳ明朝" w:hint="eastAsia"/>
                <w:kern w:val="0"/>
                <w:szCs w:val="21"/>
              </w:rPr>
              <w:t xml:space="preserve">　</w:t>
            </w:r>
            <w:r w:rsidR="00392025" w:rsidRPr="00EA7F76">
              <w:rPr>
                <w:rFonts w:ascii="メイリオ" w:eastAsia="メイリオ" w:hAnsi="メイリオ" w:cs="ＭＳ明朝"/>
                <w:kern w:val="0"/>
                <w:szCs w:val="21"/>
              </w:rPr>
              <w:t>令和</w:t>
            </w:r>
            <w:r w:rsidR="00392025" w:rsidRPr="00EA7F76">
              <w:rPr>
                <w:rFonts w:ascii="メイリオ" w:eastAsia="メイリオ" w:hAnsi="メイリオ" w:cs="ＭＳ明朝" w:hint="eastAsia"/>
                <w:kern w:val="0"/>
                <w:szCs w:val="21"/>
              </w:rPr>
              <w:t xml:space="preserve">　　　年　　　 月　 日</w:t>
            </w:r>
          </w:p>
        </w:tc>
      </w:tr>
      <w:tr w:rsidR="00EA7F76" w:rsidRPr="00EA7F76" w14:paraId="24E918F1" w14:textId="77777777" w:rsidTr="005E5BA2">
        <w:tc>
          <w:tcPr>
            <w:tcW w:w="2802" w:type="dxa"/>
            <w:tcBorders>
              <w:top w:val="single" w:sz="4" w:space="0" w:color="auto"/>
            </w:tcBorders>
          </w:tcPr>
          <w:p w14:paraId="1E650E97" w14:textId="4BB9FD93" w:rsidR="00846EBF" w:rsidRPr="00EA7F76" w:rsidRDefault="00846EBF" w:rsidP="00556FE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ＭＳ明朝"/>
                <w:kern w:val="0"/>
                <w:szCs w:val="21"/>
              </w:rPr>
            </w:pPr>
            <w:r w:rsidRPr="00EA7F76">
              <w:rPr>
                <w:rFonts w:ascii="メイリオ" w:eastAsia="メイリオ" w:hAnsi="メイリオ" w:cs="ＭＳ明朝" w:hint="eastAsia"/>
                <w:kern w:val="0"/>
                <w:szCs w:val="21"/>
              </w:rPr>
              <w:t>5.申請区分</w:t>
            </w:r>
          </w:p>
        </w:tc>
        <w:tc>
          <w:tcPr>
            <w:tcW w:w="7087" w:type="dxa"/>
            <w:gridSpan w:val="3"/>
          </w:tcPr>
          <w:p w14:paraId="07E1BF02" w14:textId="2DB880BE" w:rsidR="00846EBF" w:rsidRPr="00EA7F76" w:rsidRDefault="00846EBF" w:rsidP="00556FE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Times New Roman"/>
                <w:sz w:val="22"/>
              </w:rPr>
            </w:pPr>
            <w:r w:rsidRPr="00EA7F76">
              <w:rPr>
                <w:rFonts w:ascii="メイリオ" w:eastAsia="メイリオ" w:hAnsi="メイリオ" w:cs="ＭＳ明朝" w:hint="eastAsia"/>
                <w:kern w:val="0"/>
                <w:szCs w:val="21"/>
              </w:rPr>
              <w:t>A）</w:t>
            </w:r>
            <w:r w:rsidR="00B31E93" w:rsidRPr="00EA7F76">
              <w:rPr>
                <w:rFonts w:ascii="メイリオ" w:eastAsia="メイリオ" w:hAnsi="メイリオ" w:cs="ＭＳ明朝" w:hint="eastAsia"/>
                <w:kern w:val="0"/>
                <w:szCs w:val="21"/>
              </w:rPr>
              <w:t>学術交流協定</w:t>
            </w:r>
            <w:r w:rsidR="00B31E93" w:rsidRPr="00EA7F76">
              <w:rPr>
                <w:rFonts w:ascii="メイリオ" w:eastAsia="メイリオ" w:hAnsi="メイリオ" w:cs="Times New Roman" w:hint="eastAsia"/>
                <w:sz w:val="22"/>
              </w:rPr>
              <w:t>（大学名）</w:t>
            </w:r>
            <w:r w:rsidRPr="00EA7F76">
              <w:rPr>
                <w:rFonts w:ascii="メイリオ" w:eastAsia="メイリオ" w:hAnsi="メイリオ" w:cs="ＭＳ明朝" w:hint="eastAsia"/>
                <w:kern w:val="0"/>
                <w:szCs w:val="21"/>
              </w:rPr>
              <w:t xml:space="preserve">　　　B）共同研究　　　C）</w:t>
            </w:r>
            <w:r w:rsidR="00B31E93" w:rsidRPr="00EA7F76">
              <w:rPr>
                <w:rFonts w:ascii="メイリオ" w:eastAsia="メイリオ" w:hAnsi="メイリオ" w:cs="ＭＳ明朝" w:hint="eastAsia"/>
                <w:kern w:val="0"/>
                <w:szCs w:val="21"/>
              </w:rPr>
              <w:t>一般</w:t>
            </w:r>
          </w:p>
          <w:p w14:paraId="25ED8A8D" w14:textId="7A695676" w:rsidR="000B315C" w:rsidRPr="00EA7F76" w:rsidRDefault="000B315C" w:rsidP="00556FE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ＭＳ明朝"/>
                <w:kern w:val="0"/>
                <w:szCs w:val="21"/>
              </w:rPr>
            </w:pPr>
          </w:p>
        </w:tc>
      </w:tr>
      <w:tr w:rsidR="00EA7F76" w:rsidRPr="00EA7F76" w14:paraId="673E9D70" w14:textId="77777777" w:rsidTr="005E5BA2">
        <w:tc>
          <w:tcPr>
            <w:tcW w:w="2802" w:type="dxa"/>
            <w:tcBorders>
              <w:top w:val="single" w:sz="4" w:space="0" w:color="auto"/>
            </w:tcBorders>
          </w:tcPr>
          <w:p w14:paraId="420D1F09" w14:textId="3351AC30" w:rsidR="000B315C" w:rsidRPr="00EA7F76" w:rsidRDefault="000C413F" w:rsidP="00556FE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ＭＳ明朝"/>
                <w:kern w:val="0"/>
                <w:szCs w:val="21"/>
              </w:rPr>
            </w:pPr>
            <w:r w:rsidRPr="00EA7F76">
              <w:rPr>
                <w:rFonts w:ascii="メイリオ" w:eastAsia="メイリオ" w:hAnsi="メイリオ" w:cs="ＭＳ明朝" w:hint="eastAsia"/>
                <w:kern w:val="0"/>
                <w:szCs w:val="21"/>
              </w:rPr>
              <w:t>Bの場合の</w:t>
            </w:r>
            <w:r w:rsidR="007F14C7" w:rsidRPr="00EA7F76">
              <w:rPr>
                <w:rFonts w:ascii="メイリオ" w:eastAsia="メイリオ" w:hAnsi="メイリオ" w:cs="ＭＳ明朝" w:hint="eastAsia"/>
                <w:kern w:val="0"/>
                <w:szCs w:val="21"/>
              </w:rPr>
              <w:t>共同研究</w:t>
            </w:r>
            <w:r w:rsidR="000B315C" w:rsidRPr="00EA7F76">
              <w:rPr>
                <w:rFonts w:ascii="メイリオ" w:eastAsia="メイリオ" w:hAnsi="メイリオ" w:cs="ＭＳ明朝" w:hint="eastAsia"/>
                <w:kern w:val="0"/>
                <w:szCs w:val="21"/>
              </w:rPr>
              <w:t>課題</w:t>
            </w:r>
          </w:p>
          <w:p w14:paraId="02E9FF50" w14:textId="3D4927D9" w:rsidR="007F14C7" w:rsidRPr="00EA7F76" w:rsidRDefault="007F14C7" w:rsidP="00556FE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ＭＳ明朝"/>
                <w:kern w:val="0"/>
                <w:szCs w:val="21"/>
              </w:rPr>
            </w:pPr>
          </w:p>
        </w:tc>
        <w:tc>
          <w:tcPr>
            <w:tcW w:w="7087" w:type="dxa"/>
            <w:gridSpan w:val="3"/>
          </w:tcPr>
          <w:p w14:paraId="52F43BF9" w14:textId="36285EC6" w:rsidR="007F14C7" w:rsidRPr="00EA7F76" w:rsidRDefault="007F14C7" w:rsidP="00556FE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ＭＳ明朝"/>
                <w:kern w:val="0"/>
                <w:szCs w:val="21"/>
              </w:rPr>
            </w:pPr>
          </w:p>
          <w:p w14:paraId="65F4466C" w14:textId="682ABA5C" w:rsidR="007F14C7" w:rsidRPr="00EA7F76" w:rsidRDefault="007F14C7" w:rsidP="00556FE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ＭＳ明朝"/>
                <w:kern w:val="0"/>
                <w:szCs w:val="21"/>
              </w:rPr>
            </w:pPr>
          </w:p>
        </w:tc>
      </w:tr>
      <w:tr w:rsidR="00EA7F76" w:rsidRPr="00EA7F76" w14:paraId="1E050FB4" w14:textId="77777777" w:rsidTr="005E5BA2">
        <w:tc>
          <w:tcPr>
            <w:tcW w:w="2802" w:type="dxa"/>
            <w:tcBorders>
              <w:top w:val="single" w:sz="4" w:space="0" w:color="auto"/>
            </w:tcBorders>
          </w:tcPr>
          <w:p w14:paraId="230229B9" w14:textId="77777777" w:rsidR="00236414" w:rsidRPr="00EA7F76" w:rsidRDefault="00344C5C" w:rsidP="00556FE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ＭＳ明朝"/>
                <w:kern w:val="0"/>
                <w:szCs w:val="21"/>
              </w:rPr>
            </w:pPr>
            <w:r w:rsidRPr="00EA7F76">
              <w:rPr>
                <w:rFonts w:ascii="メイリオ" w:eastAsia="メイリオ" w:hAnsi="メイリオ" w:cs="ＭＳ明朝" w:hint="eastAsia"/>
                <w:kern w:val="0"/>
                <w:szCs w:val="21"/>
              </w:rPr>
              <w:t>6</w:t>
            </w:r>
            <w:r w:rsidR="00236414" w:rsidRPr="00EA7F76">
              <w:rPr>
                <w:rFonts w:ascii="メイリオ" w:eastAsia="メイリオ" w:hAnsi="メイリオ" w:cs="ＭＳ明朝" w:hint="eastAsia"/>
                <w:kern w:val="0"/>
                <w:szCs w:val="21"/>
              </w:rPr>
              <w:t>.実施方法</w:t>
            </w:r>
          </w:p>
          <w:p w14:paraId="77267366" w14:textId="77777777" w:rsidR="00D673EF" w:rsidRPr="00EA7F76" w:rsidRDefault="00D83AF8" w:rsidP="00D673E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ＭＳ明朝"/>
                <w:kern w:val="0"/>
                <w:szCs w:val="21"/>
              </w:rPr>
            </w:pPr>
            <w:r w:rsidRPr="00EA7F76">
              <w:rPr>
                <w:rFonts w:ascii="メイリオ" w:eastAsia="メイリオ" w:hAnsi="メイリオ" w:cs="ＭＳ明朝" w:hint="eastAsia"/>
                <w:kern w:val="0"/>
                <w:szCs w:val="21"/>
              </w:rPr>
              <w:t>※対研究者交流数を増やす工夫を7.概要に記載する</w:t>
            </w:r>
          </w:p>
          <w:p w14:paraId="0EFEFC4E" w14:textId="0319282A" w:rsidR="00D83AF8" w:rsidRPr="00EA7F76" w:rsidRDefault="00D83AF8" w:rsidP="00D673E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ＭＳ明朝"/>
                <w:kern w:val="0"/>
                <w:szCs w:val="21"/>
              </w:rPr>
            </w:pPr>
            <w:r w:rsidRPr="00EA7F76">
              <w:rPr>
                <w:rFonts w:ascii="メイリオ" w:eastAsia="メイリオ" w:hAnsi="メイリオ" w:cs="ＭＳ明朝" w:hint="eastAsia"/>
                <w:kern w:val="0"/>
                <w:szCs w:val="21"/>
              </w:rPr>
              <w:t>こと。</w:t>
            </w:r>
          </w:p>
        </w:tc>
        <w:tc>
          <w:tcPr>
            <w:tcW w:w="7087" w:type="dxa"/>
            <w:gridSpan w:val="3"/>
          </w:tcPr>
          <w:p w14:paraId="19FD4B89" w14:textId="77777777" w:rsidR="00236414" w:rsidRPr="00EA7F76" w:rsidRDefault="00236414" w:rsidP="00556FE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ＭＳ明朝"/>
                <w:kern w:val="0"/>
                <w:szCs w:val="21"/>
              </w:rPr>
            </w:pPr>
            <w:r w:rsidRPr="00EA7F76">
              <w:rPr>
                <w:rFonts w:ascii="メイリオ" w:eastAsia="メイリオ" w:hAnsi="メイリオ" w:cs="ＭＳ明朝" w:hint="eastAsia"/>
                <w:kern w:val="0"/>
                <w:szCs w:val="21"/>
              </w:rPr>
              <w:t>対面・オンライン</w:t>
            </w:r>
          </w:p>
          <w:p w14:paraId="6721FD73" w14:textId="225C88E1" w:rsidR="00236414" w:rsidRPr="00EA7F76" w:rsidRDefault="00236414" w:rsidP="00556FE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ＭＳ明朝"/>
                <w:kern w:val="0"/>
                <w:szCs w:val="21"/>
              </w:rPr>
            </w:pPr>
          </w:p>
        </w:tc>
      </w:tr>
      <w:tr w:rsidR="00EA7F76" w:rsidRPr="00EA7F76" w14:paraId="6640B02B" w14:textId="77777777" w:rsidTr="005E5BA2">
        <w:trPr>
          <w:trHeight w:val="1620"/>
        </w:trPr>
        <w:tc>
          <w:tcPr>
            <w:tcW w:w="2802" w:type="dxa"/>
            <w:tcBorders>
              <w:top w:val="single" w:sz="4" w:space="0" w:color="auto"/>
            </w:tcBorders>
          </w:tcPr>
          <w:p w14:paraId="336291BE" w14:textId="77777777" w:rsidR="00A375BF" w:rsidRPr="00EA7F76" w:rsidRDefault="00344C5C" w:rsidP="00655DE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ＭＳ明朝"/>
                <w:kern w:val="0"/>
                <w:szCs w:val="21"/>
              </w:rPr>
            </w:pPr>
            <w:r w:rsidRPr="00EA7F76">
              <w:rPr>
                <w:rFonts w:ascii="メイリオ" w:eastAsia="メイリオ" w:hAnsi="メイリオ" w:cs="ＭＳ明朝" w:hint="eastAsia"/>
                <w:kern w:val="0"/>
                <w:szCs w:val="21"/>
              </w:rPr>
              <w:t>7</w:t>
            </w:r>
            <w:r w:rsidR="00556FE2" w:rsidRPr="00EA7F76">
              <w:rPr>
                <w:rFonts w:ascii="メイリオ" w:eastAsia="メイリオ" w:hAnsi="メイリオ" w:cs="ＭＳ明朝" w:hint="eastAsia"/>
                <w:kern w:val="0"/>
                <w:szCs w:val="21"/>
              </w:rPr>
              <w:t>.</w:t>
            </w:r>
            <w:r w:rsidR="00A375BF" w:rsidRPr="00EA7F76">
              <w:rPr>
                <w:rFonts w:ascii="メイリオ" w:eastAsia="メイリオ" w:hAnsi="メイリオ" w:cs="ＭＳ明朝" w:hint="eastAsia"/>
                <w:kern w:val="0"/>
                <w:szCs w:val="21"/>
              </w:rPr>
              <w:t>国際研究集会の概要</w:t>
            </w:r>
          </w:p>
          <w:p w14:paraId="63439231" w14:textId="3D977E88" w:rsidR="000C413F" w:rsidRPr="00EA7F76" w:rsidRDefault="00D83AF8" w:rsidP="000C413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ＭＳ明朝"/>
                <w:kern w:val="0"/>
                <w:szCs w:val="21"/>
              </w:rPr>
            </w:pPr>
            <w:r w:rsidRPr="00EA7F76">
              <w:rPr>
                <w:rFonts w:ascii="メイリオ" w:eastAsia="メイリオ" w:hAnsi="メイリオ" w:cs="ＭＳ明朝" w:hint="eastAsia"/>
                <w:kern w:val="0"/>
                <w:szCs w:val="21"/>
              </w:rPr>
              <w:t>※</w:t>
            </w:r>
            <w:r w:rsidR="000C413F" w:rsidRPr="00EA7F76">
              <w:rPr>
                <w:rFonts w:ascii="メイリオ" w:eastAsia="メイリオ" w:hAnsi="メイリオ" w:cs="ＭＳ明朝" w:hint="eastAsia"/>
                <w:kern w:val="0"/>
                <w:szCs w:val="21"/>
              </w:rPr>
              <w:t>交流の意義</w:t>
            </w:r>
            <w:r w:rsidRPr="00EA7F76">
              <w:rPr>
                <w:rFonts w:ascii="メイリオ" w:eastAsia="メイリオ" w:hAnsi="メイリオ" w:cs="ＭＳ明朝" w:hint="eastAsia"/>
                <w:kern w:val="0"/>
                <w:szCs w:val="21"/>
              </w:rPr>
              <w:t>、</w:t>
            </w:r>
            <w:r w:rsidR="000C413F" w:rsidRPr="00EA7F76">
              <w:rPr>
                <w:rFonts w:ascii="メイリオ" w:eastAsia="メイリオ" w:hAnsi="メイリオ" w:cs="ＭＳ明朝" w:hint="eastAsia"/>
                <w:kern w:val="0"/>
                <w:szCs w:val="21"/>
              </w:rPr>
              <w:t>若手研究者養成への貢献</w:t>
            </w:r>
            <w:r w:rsidR="00430385" w:rsidRPr="00EA7F76">
              <w:rPr>
                <w:rFonts w:ascii="メイリオ" w:eastAsia="メイリオ" w:hAnsi="メイリオ" w:cs="ＭＳ明朝" w:hint="eastAsia"/>
                <w:kern w:val="0"/>
                <w:szCs w:val="21"/>
              </w:rPr>
              <w:t>及び</w:t>
            </w:r>
            <w:r w:rsidR="000C413F" w:rsidRPr="00EA7F76">
              <w:rPr>
                <w:rFonts w:ascii="メイリオ" w:eastAsia="メイリオ" w:hAnsi="メイリオ" w:cs="ＭＳ明朝" w:hint="eastAsia"/>
                <w:kern w:val="0"/>
                <w:szCs w:val="21"/>
              </w:rPr>
              <w:t>実現可能性及び将来発展可能性</w:t>
            </w:r>
            <w:r w:rsidRPr="00EA7F76">
              <w:rPr>
                <w:rFonts w:ascii="メイリオ" w:eastAsia="メイリオ" w:hAnsi="メイリオ" w:cs="ＭＳ明朝" w:hint="eastAsia"/>
                <w:kern w:val="0"/>
                <w:szCs w:val="21"/>
              </w:rPr>
              <w:t>等についても記載すること。</w:t>
            </w:r>
          </w:p>
        </w:tc>
        <w:tc>
          <w:tcPr>
            <w:tcW w:w="7087" w:type="dxa"/>
            <w:gridSpan w:val="3"/>
          </w:tcPr>
          <w:p w14:paraId="324C4FDF" w14:textId="192345C7" w:rsidR="00A375BF" w:rsidRPr="00EA7F76" w:rsidRDefault="00805745" w:rsidP="005F72A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ＭＳ明朝"/>
                <w:kern w:val="0"/>
                <w:szCs w:val="21"/>
              </w:rPr>
            </w:pPr>
            <w:r>
              <w:rPr>
                <w:rFonts w:ascii="メイリオ" w:eastAsia="メイリオ" w:hAnsi="メイリオ" w:cs="ＭＳ明朝" w:hint="eastAsia"/>
                <w:kern w:val="0"/>
                <w:szCs w:val="21"/>
              </w:rPr>
              <w:t xml:space="preserve">（相手国・地域：　　　　　</w:t>
            </w:r>
            <w:r w:rsidR="004F7157">
              <w:rPr>
                <w:rFonts w:ascii="メイリオ" w:eastAsia="メイリオ" w:hAnsi="メイリオ" w:cs="ＭＳ明朝" w:hint="eastAsia"/>
                <w:kern w:val="0"/>
                <w:szCs w:val="21"/>
              </w:rPr>
              <w:t xml:space="preserve">　　　</w:t>
            </w:r>
            <w:r>
              <w:rPr>
                <w:rFonts w:ascii="メイリオ" w:eastAsia="メイリオ" w:hAnsi="メイリオ" w:cs="ＭＳ明朝" w:hint="eastAsia"/>
                <w:kern w:val="0"/>
                <w:szCs w:val="21"/>
              </w:rPr>
              <w:t>相手機関：　　　　　　　　　　）</w:t>
            </w:r>
          </w:p>
          <w:p w14:paraId="34A0F155" w14:textId="1E21C2B9" w:rsidR="00A375BF" w:rsidRPr="00EA7F76" w:rsidRDefault="00A375BF" w:rsidP="005F72A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ＭＳ明朝"/>
                <w:kern w:val="0"/>
                <w:szCs w:val="21"/>
              </w:rPr>
            </w:pPr>
          </w:p>
          <w:p w14:paraId="1037F5D2" w14:textId="4DDE3F1F" w:rsidR="00556FE2" w:rsidRPr="00805745" w:rsidRDefault="00556FE2" w:rsidP="005F72A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ＭＳ明朝"/>
                <w:kern w:val="0"/>
                <w:szCs w:val="21"/>
              </w:rPr>
            </w:pPr>
          </w:p>
          <w:p w14:paraId="62286D30" w14:textId="43F1BDFA" w:rsidR="00556FE2" w:rsidRPr="004F7157" w:rsidRDefault="00556FE2" w:rsidP="005F72A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ＭＳ明朝"/>
                <w:kern w:val="0"/>
                <w:szCs w:val="21"/>
              </w:rPr>
            </w:pPr>
          </w:p>
          <w:p w14:paraId="2E0A8FF0" w14:textId="23083CEA" w:rsidR="00A375BF" w:rsidRPr="00EA7F76" w:rsidRDefault="00A375BF" w:rsidP="005F72A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ＭＳ明朝"/>
                <w:spacing w:val="-4"/>
                <w:kern w:val="0"/>
                <w:szCs w:val="21"/>
              </w:rPr>
            </w:pPr>
          </w:p>
        </w:tc>
      </w:tr>
      <w:tr w:rsidR="00EA7F76" w:rsidRPr="00EA7F76" w14:paraId="4A506969" w14:textId="77777777" w:rsidTr="003C0AC1">
        <w:trPr>
          <w:trHeight w:val="898"/>
        </w:trPr>
        <w:tc>
          <w:tcPr>
            <w:tcW w:w="2802" w:type="dxa"/>
            <w:tcBorders>
              <w:top w:val="single" w:sz="4" w:space="0" w:color="auto"/>
            </w:tcBorders>
          </w:tcPr>
          <w:p w14:paraId="308A0D20" w14:textId="1FEC3D3F" w:rsidR="003C0AC1" w:rsidRPr="00EA7F76" w:rsidRDefault="00344C5C" w:rsidP="003C0A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ＭＳ明朝"/>
                <w:kern w:val="0"/>
                <w:szCs w:val="21"/>
              </w:rPr>
            </w:pPr>
            <w:r w:rsidRPr="00EA7F76">
              <w:rPr>
                <w:rFonts w:ascii="メイリオ" w:eastAsia="メイリオ" w:hAnsi="メイリオ" w:cs="ＭＳ明朝" w:hint="eastAsia"/>
                <w:kern w:val="0"/>
                <w:szCs w:val="21"/>
              </w:rPr>
              <w:t>8</w:t>
            </w:r>
            <w:r w:rsidR="002F4BDD" w:rsidRPr="00EA7F76">
              <w:rPr>
                <w:rFonts w:ascii="メイリオ" w:eastAsia="メイリオ" w:hAnsi="メイリオ" w:cs="ＭＳ明朝" w:hint="eastAsia"/>
                <w:kern w:val="0"/>
                <w:szCs w:val="21"/>
              </w:rPr>
              <w:t>.</w:t>
            </w:r>
            <w:r w:rsidR="003C0AC1" w:rsidRPr="00EA7F76">
              <w:rPr>
                <w:rFonts w:ascii="メイリオ" w:eastAsia="メイリオ" w:hAnsi="メイリオ" w:cs="ＭＳ明朝" w:hint="eastAsia"/>
                <w:kern w:val="0"/>
                <w:szCs w:val="21"/>
              </w:rPr>
              <w:t>見込参加者数</w:t>
            </w:r>
          </w:p>
        </w:tc>
        <w:tc>
          <w:tcPr>
            <w:tcW w:w="7087" w:type="dxa"/>
            <w:gridSpan w:val="3"/>
          </w:tcPr>
          <w:p w14:paraId="0196E6AF" w14:textId="6A4D3407" w:rsidR="003C0AC1" w:rsidRPr="00EA7F76" w:rsidRDefault="003C0AC1" w:rsidP="003C0A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ＭＳ明朝"/>
                <w:kern w:val="0"/>
                <w:szCs w:val="21"/>
                <w:lang w:eastAsia="zh-CN"/>
              </w:rPr>
            </w:pPr>
            <w:r w:rsidRPr="00EA7F76">
              <w:rPr>
                <w:rFonts w:ascii="メイリオ" w:eastAsia="メイリオ" w:hAnsi="メイリオ" w:cs="ＭＳ明朝" w:hint="eastAsia"/>
                <w:kern w:val="0"/>
                <w:szCs w:val="21"/>
                <w:lang w:eastAsia="zh-CN"/>
              </w:rPr>
              <w:t>参加者数（概数）　　　　名</w:t>
            </w:r>
          </w:p>
          <w:p w14:paraId="446A17BA" w14:textId="77777777" w:rsidR="00E17F9A" w:rsidRPr="00EA7F76" w:rsidRDefault="003C0AC1" w:rsidP="003C0AC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SimSun" w:hAnsi="メイリオ" w:cs="ＭＳ明朝"/>
                <w:kern w:val="0"/>
                <w:szCs w:val="21"/>
                <w:lang w:eastAsia="zh-CN"/>
              </w:rPr>
            </w:pPr>
            <w:r w:rsidRPr="00EA7F76">
              <w:rPr>
                <w:rFonts w:ascii="メイリオ" w:eastAsia="メイリオ" w:hAnsi="メイリオ" w:cs="ＭＳ明朝" w:hint="eastAsia"/>
                <w:kern w:val="0"/>
                <w:szCs w:val="21"/>
                <w:lang w:eastAsia="zh-CN"/>
              </w:rPr>
              <w:t>内、</w:t>
            </w:r>
            <w:r w:rsidR="00E17F9A" w:rsidRPr="00EA7F76">
              <w:rPr>
                <w:rFonts w:ascii="メイリオ" w:eastAsia="メイリオ" w:hAnsi="メイリオ" w:cs="ＭＳ明朝" w:hint="eastAsia"/>
                <w:kern w:val="0"/>
                <w:szCs w:val="21"/>
              </w:rPr>
              <w:t>外国人数　　　　名、</w:t>
            </w:r>
            <w:r w:rsidR="00C86C41" w:rsidRPr="00EA7F76">
              <w:rPr>
                <w:rFonts w:ascii="メイリオ" w:eastAsia="メイリオ" w:hAnsi="メイリオ" w:cs="ＭＳ明朝" w:hint="eastAsia"/>
                <w:kern w:val="0"/>
                <w:szCs w:val="21"/>
                <w:lang w:eastAsia="zh-CN"/>
              </w:rPr>
              <w:t>研究者数</w:t>
            </w:r>
            <w:r w:rsidRPr="00EA7F76">
              <w:rPr>
                <w:rFonts w:ascii="メイリオ" w:eastAsia="メイリオ" w:hAnsi="メイリオ" w:cs="ＭＳ明朝" w:hint="eastAsia"/>
                <w:kern w:val="0"/>
                <w:szCs w:val="21"/>
                <w:lang w:eastAsia="zh-CN"/>
              </w:rPr>
              <w:t xml:space="preserve">　　　名、</w:t>
            </w:r>
          </w:p>
          <w:p w14:paraId="3B26607D" w14:textId="59DB12B9" w:rsidR="003C0AC1" w:rsidRPr="00EA7F76" w:rsidRDefault="003C0AC1" w:rsidP="00E17F9A">
            <w:pPr>
              <w:autoSpaceDE w:val="0"/>
              <w:autoSpaceDN w:val="0"/>
              <w:adjustRightInd w:val="0"/>
              <w:snapToGrid w:val="0"/>
              <w:ind w:firstLineChars="200" w:firstLine="409"/>
              <w:jc w:val="left"/>
              <w:rPr>
                <w:rFonts w:ascii="メイリオ" w:eastAsia="メイリオ" w:hAnsi="メイリオ" w:cs="ＭＳ明朝"/>
                <w:kern w:val="0"/>
                <w:szCs w:val="21"/>
                <w:lang w:eastAsia="zh-CN"/>
              </w:rPr>
            </w:pPr>
            <w:r w:rsidRPr="00EA7F76">
              <w:rPr>
                <w:rFonts w:ascii="メイリオ" w:eastAsia="メイリオ" w:hAnsi="メイリオ" w:cs="ＭＳ明朝" w:hint="eastAsia"/>
                <w:kern w:val="0"/>
                <w:szCs w:val="21"/>
                <w:lang w:eastAsia="zh-CN"/>
              </w:rPr>
              <w:t>学部学生数　　　名、修士以上学生数　　　名</w:t>
            </w:r>
          </w:p>
        </w:tc>
      </w:tr>
      <w:tr w:rsidR="00EA7F76" w:rsidRPr="00EA7F76" w14:paraId="1B32E15B" w14:textId="77777777" w:rsidTr="003C0AC1">
        <w:trPr>
          <w:trHeight w:val="898"/>
        </w:trPr>
        <w:tc>
          <w:tcPr>
            <w:tcW w:w="2802" w:type="dxa"/>
            <w:tcBorders>
              <w:top w:val="single" w:sz="4" w:space="0" w:color="auto"/>
            </w:tcBorders>
          </w:tcPr>
          <w:p w14:paraId="185A1A64" w14:textId="034CD98E" w:rsidR="00D65FEA" w:rsidRPr="00EA7F76" w:rsidRDefault="00344C5C" w:rsidP="00D65FE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ＭＳ明朝"/>
                <w:kern w:val="0"/>
                <w:szCs w:val="21"/>
              </w:rPr>
            </w:pPr>
            <w:r w:rsidRPr="00EA7F76">
              <w:rPr>
                <w:rFonts w:ascii="メイリオ" w:eastAsia="メイリオ" w:hAnsi="メイリオ" w:cs="ＭＳ明朝" w:hint="eastAsia"/>
                <w:kern w:val="0"/>
                <w:szCs w:val="21"/>
              </w:rPr>
              <w:t>9</w:t>
            </w:r>
            <w:r w:rsidR="00D65FEA" w:rsidRPr="00EA7F76">
              <w:rPr>
                <w:rFonts w:ascii="メイリオ" w:eastAsia="メイリオ" w:hAnsi="メイリオ" w:cs="ＭＳ明朝" w:hint="eastAsia"/>
                <w:kern w:val="0"/>
                <w:szCs w:val="21"/>
              </w:rPr>
              <w:t>.招待講師</w:t>
            </w:r>
          </w:p>
        </w:tc>
        <w:tc>
          <w:tcPr>
            <w:tcW w:w="7087" w:type="dxa"/>
            <w:gridSpan w:val="3"/>
          </w:tcPr>
          <w:p w14:paraId="14BFED80" w14:textId="77777777" w:rsidR="00D65FEA" w:rsidRPr="00EA7F76" w:rsidRDefault="00D65FEA" w:rsidP="00D65FE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ＭＳ明朝"/>
                <w:kern w:val="0"/>
                <w:szCs w:val="21"/>
                <w:lang w:eastAsia="zh-CN"/>
              </w:rPr>
            </w:pPr>
            <w:r w:rsidRPr="00EA7F76">
              <w:rPr>
                <w:rFonts w:ascii="メイリオ" w:eastAsia="メイリオ" w:hAnsi="メイリオ" w:cs="ＭＳ明朝" w:hint="eastAsia"/>
                <w:kern w:val="0"/>
                <w:szCs w:val="21"/>
                <w:lang w:eastAsia="zh-CN"/>
              </w:rPr>
              <w:t xml:space="preserve">所　属　</w:t>
            </w:r>
            <w:r w:rsidRPr="00EA7F76">
              <w:rPr>
                <w:rFonts w:ascii="メイリオ" w:eastAsia="メイリオ" w:hAnsi="メイリオ" w:cs="ＭＳ明朝"/>
                <w:kern w:val="0"/>
                <w:szCs w:val="21"/>
                <w:u w:val="single"/>
                <w:lang w:eastAsia="zh-CN"/>
              </w:rPr>
              <w:t xml:space="preserve">　　　　　　　　　　　　　　　</w:t>
            </w:r>
          </w:p>
          <w:p w14:paraId="22070CF6" w14:textId="77777777" w:rsidR="00D65FEA" w:rsidRPr="00EA7F76" w:rsidRDefault="00D65FEA" w:rsidP="00D65FE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ＭＳ明朝"/>
                <w:kern w:val="0"/>
                <w:szCs w:val="21"/>
                <w:u w:val="single"/>
                <w:lang w:eastAsia="zh-TW"/>
              </w:rPr>
            </w:pPr>
            <w:r w:rsidRPr="00EA7F76">
              <w:rPr>
                <w:rFonts w:ascii="メイリオ" w:eastAsia="メイリオ" w:hAnsi="メイリオ" w:cs="ＭＳ明朝"/>
                <w:kern w:val="0"/>
                <w:szCs w:val="21"/>
                <w:lang w:eastAsia="zh-TW"/>
              </w:rPr>
              <w:t xml:space="preserve">職　名　</w:t>
            </w:r>
            <w:r w:rsidRPr="00EA7F76">
              <w:rPr>
                <w:rFonts w:ascii="メイリオ" w:eastAsia="メイリオ" w:hAnsi="メイリオ" w:cs="ＭＳ明朝"/>
                <w:kern w:val="0"/>
                <w:szCs w:val="21"/>
                <w:u w:val="single"/>
                <w:lang w:eastAsia="zh-TW"/>
              </w:rPr>
              <w:t xml:space="preserve">　　　　　　　　　　　　　　　</w:t>
            </w:r>
          </w:p>
          <w:p w14:paraId="53B328D9" w14:textId="0388FB75" w:rsidR="00D65FEA" w:rsidRPr="00EA7F76" w:rsidRDefault="00D65FEA" w:rsidP="00D65FE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ＭＳ明朝"/>
                <w:kern w:val="0"/>
                <w:szCs w:val="21"/>
              </w:rPr>
            </w:pPr>
            <w:r w:rsidRPr="00EA7F76">
              <w:rPr>
                <w:rFonts w:ascii="メイリオ" w:eastAsia="メイリオ" w:hAnsi="メイリオ" w:cs="ＭＳ明朝"/>
                <w:kern w:val="0"/>
                <w:szCs w:val="21"/>
              </w:rPr>
              <w:lastRenderedPageBreak/>
              <w:t xml:space="preserve">氏　名　</w:t>
            </w:r>
            <w:r w:rsidRPr="00EA7F76">
              <w:rPr>
                <w:rFonts w:ascii="メイリオ" w:eastAsia="メイリオ" w:hAnsi="メイリオ" w:cs="ＭＳ明朝"/>
                <w:kern w:val="0"/>
                <w:szCs w:val="21"/>
                <w:u w:val="single"/>
              </w:rPr>
              <w:t xml:space="preserve">　　　　　　　　　　　　　　　</w:t>
            </w:r>
          </w:p>
        </w:tc>
      </w:tr>
      <w:tr w:rsidR="00A375BF" w:rsidRPr="005E5BA2" w14:paraId="6A5C8200" w14:textId="77777777" w:rsidTr="005E5BA2">
        <w:tc>
          <w:tcPr>
            <w:tcW w:w="2802" w:type="dxa"/>
          </w:tcPr>
          <w:p w14:paraId="5AB3547C" w14:textId="19668212" w:rsidR="00A375BF" w:rsidRPr="005E5BA2" w:rsidRDefault="00344C5C" w:rsidP="00556FE2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ＭＳ明朝"/>
                <w:kern w:val="0"/>
                <w:szCs w:val="21"/>
              </w:rPr>
            </w:pPr>
            <w:r>
              <w:rPr>
                <w:rFonts w:ascii="メイリオ" w:eastAsia="メイリオ" w:hAnsi="メイリオ" w:cs="ＭＳ明朝" w:hint="eastAsia"/>
                <w:kern w:val="0"/>
                <w:szCs w:val="21"/>
              </w:rPr>
              <w:lastRenderedPageBreak/>
              <w:t>10</w:t>
            </w:r>
            <w:r w:rsidR="00556FE2">
              <w:rPr>
                <w:rFonts w:ascii="メイリオ" w:eastAsia="メイリオ" w:hAnsi="メイリオ" w:cs="ＭＳ明朝" w:hint="eastAsia"/>
                <w:kern w:val="0"/>
                <w:szCs w:val="21"/>
              </w:rPr>
              <w:t>.</w:t>
            </w:r>
            <w:r w:rsidR="00A375BF" w:rsidRPr="005E5BA2">
              <w:rPr>
                <w:rFonts w:ascii="メイリオ" w:eastAsia="メイリオ" w:hAnsi="メイリオ" w:cs="ＭＳ明朝" w:hint="eastAsia"/>
                <w:kern w:val="0"/>
                <w:szCs w:val="21"/>
              </w:rPr>
              <w:t>支援希望額</w:t>
            </w:r>
          </w:p>
        </w:tc>
        <w:tc>
          <w:tcPr>
            <w:tcW w:w="7087" w:type="dxa"/>
            <w:gridSpan w:val="3"/>
          </w:tcPr>
          <w:p w14:paraId="339B1AFF" w14:textId="0E15AE3C" w:rsidR="00A375BF" w:rsidRPr="00EA7F76" w:rsidRDefault="008E7FFA" w:rsidP="00556FE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ＭＳ明朝"/>
                <w:kern w:val="0"/>
                <w:szCs w:val="21"/>
                <w:lang w:eastAsia="zh-TW"/>
              </w:rPr>
            </w:pPr>
            <w:r w:rsidRPr="00EA7F76">
              <w:rPr>
                <w:rFonts w:ascii="メイリオ" w:eastAsia="メイリオ" w:hAnsi="メイリオ" w:cs="ＭＳ明朝" w:hint="eastAsia"/>
                <w:kern w:val="0"/>
                <w:szCs w:val="21"/>
                <w:lang w:eastAsia="zh-TW"/>
              </w:rPr>
              <w:t xml:space="preserve">金　額　</w:t>
            </w:r>
            <w:r w:rsidRPr="00EA7F76">
              <w:rPr>
                <w:rFonts w:ascii="メイリオ" w:eastAsia="メイリオ" w:hAnsi="メイリオ" w:cs="ＭＳ明朝"/>
                <w:kern w:val="0"/>
                <w:szCs w:val="21"/>
                <w:u w:val="single"/>
                <w:lang w:eastAsia="zh-TW"/>
              </w:rPr>
              <w:t xml:space="preserve">　　　　　　　　　　　　　　</w:t>
            </w:r>
            <w:r w:rsidRPr="00EA7F76">
              <w:rPr>
                <w:rFonts w:ascii="メイリオ" w:eastAsia="メイリオ" w:hAnsi="メイリオ" w:cs="ＭＳ明朝" w:hint="eastAsia"/>
                <w:kern w:val="0"/>
                <w:szCs w:val="21"/>
                <w:u w:val="single"/>
                <w:lang w:eastAsia="zh-TW"/>
              </w:rPr>
              <w:t>円</w:t>
            </w:r>
            <w:r w:rsidR="00A375BF" w:rsidRPr="00EA7F76">
              <w:rPr>
                <w:rFonts w:ascii="メイリオ" w:eastAsia="メイリオ" w:hAnsi="メイリオ" w:cs="ＭＳ明朝" w:hint="eastAsia"/>
                <w:kern w:val="0"/>
                <w:szCs w:val="21"/>
                <w:lang w:eastAsia="zh-TW"/>
              </w:rPr>
              <w:t xml:space="preserve">　</w:t>
            </w:r>
          </w:p>
          <w:p w14:paraId="0ABCDBFD" w14:textId="77777777" w:rsidR="00D65FEA" w:rsidRPr="00EA7F76" w:rsidRDefault="00D65FEA" w:rsidP="00556FE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ＭＳ明朝"/>
                <w:kern w:val="0"/>
                <w:szCs w:val="21"/>
                <w:lang w:eastAsia="zh-TW"/>
              </w:rPr>
            </w:pPr>
            <w:r w:rsidRPr="00EA7F76">
              <w:rPr>
                <w:rFonts w:ascii="メイリオ" w:eastAsia="メイリオ" w:hAnsi="メイリオ" w:cs="ＭＳ明朝" w:hint="eastAsia"/>
                <w:kern w:val="0"/>
                <w:szCs w:val="21"/>
                <w:lang w:eastAsia="zh-TW"/>
              </w:rPr>
              <w:t>【内訳】</w:t>
            </w:r>
          </w:p>
          <w:p w14:paraId="6C53A56A" w14:textId="455D3CCF" w:rsidR="00D65FEA" w:rsidRPr="00EA7F76" w:rsidRDefault="00D65FEA" w:rsidP="00556FE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ＭＳ明朝"/>
                <w:kern w:val="0"/>
                <w:szCs w:val="21"/>
                <w:u w:val="single"/>
                <w:lang w:eastAsia="zh-TW"/>
              </w:rPr>
            </w:pPr>
            <w:r w:rsidRPr="00EA7F76">
              <w:rPr>
                <w:rFonts w:ascii="メイリオ" w:eastAsia="メイリオ" w:hAnsi="メイリオ" w:cs="ＭＳ明朝" w:hint="eastAsia"/>
                <w:kern w:val="0"/>
                <w:szCs w:val="21"/>
                <w:lang w:eastAsia="zh-TW"/>
              </w:rPr>
              <w:t xml:space="preserve">　</w:t>
            </w:r>
            <w:r w:rsidRPr="00EA7F76">
              <w:rPr>
                <w:rFonts w:ascii="メイリオ" w:eastAsia="メイリオ" w:hAnsi="メイリオ" w:cs="ＭＳ明朝" w:hint="eastAsia"/>
                <w:kern w:val="0"/>
                <w:szCs w:val="21"/>
                <w:u w:val="single"/>
                <w:lang w:eastAsia="zh-TW"/>
              </w:rPr>
              <w:t>謝金　　　　　　　　　　円</w:t>
            </w:r>
          </w:p>
          <w:p w14:paraId="634BF38E" w14:textId="24F2B049" w:rsidR="00D65FEA" w:rsidRPr="00EA7F76" w:rsidRDefault="00D65FEA" w:rsidP="00556FE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ＭＳ明朝"/>
                <w:kern w:val="0"/>
                <w:szCs w:val="21"/>
                <w:u w:val="single"/>
                <w:lang w:eastAsia="zh-TW"/>
              </w:rPr>
            </w:pPr>
            <w:r w:rsidRPr="00EA7F76">
              <w:rPr>
                <w:rFonts w:ascii="メイリオ" w:eastAsia="メイリオ" w:hAnsi="メイリオ" w:cs="ＭＳ明朝" w:hint="eastAsia"/>
                <w:kern w:val="0"/>
                <w:szCs w:val="21"/>
                <w:lang w:eastAsia="zh-TW"/>
              </w:rPr>
              <w:t xml:space="preserve">　</w:t>
            </w:r>
            <w:r w:rsidRPr="00EA7F76">
              <w:rPr>
                <w:rFonts w:ascii="メイリオ" w:eastAsia="メイリオ" w:hAnsi="メイリオ" w:cs="ＭＳ明朝" w:hint="eastAsia"/>
                <w:kern w:val="0"/>
                <w:szCs w:val="21"/>
                <w:u w:val="single"/>
                <w:lang w:eastAsia="zh-TW"/>
              </w:rPr>
              <w:t>旅費　　　　　　　　　　円</w:t>
            </w:r>
          </w:p>
          <w:p w14:paraId="2CBD0458" w14:textId="49194FBD" w:rsidR="00D65FEA" w:rsidRPr="00F456E4" w:rsidRDefault="00D65FEA" w:rsidP="00556FE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ＭＳ明朝"/>
                <w:kern w:val="0"/>
                <w:szCs w:val="21"/>
                <w:u w:val="single"/>
                <w:lang w:eastAsia="zh-TW"/>
              </w:rPr>
            </w:pPr>
            <w:r w:rsidRPr="00EA7F76">
              <w:rPr>
                <w:rFonts w:ascii="メイリオ" w:eastAsia="メイリオ" w:hAnsi="メイリオ" w:cs="ＭＳ明朝" w:hint="eastAsia"/>
                <w:kern w:val="0"/>
                <w:szCs w:val="21"/>
                <w:lang w:eastAsia="zh-TW"/>
              </w:rPr>
              <w:t xml:space="preserve">　</w:t>
            </w:r>
            <w:r w:rsidRPr="00EA7F76">
              <w:rPr>
                <w:rFonts w:ascii="メイリオ" w:eastAsia="メイリオ" w:hAnsi="メイリオ" w:cs="ＭＳ明朝" w:hint="eastAsia"/>
                <w:kern w:val="0"/>
                <w:szCs w:val="21"/>
                <w:u w:val="single"/>
                <w:lang w:eastAsia="zh-TW"/>
              </w:rPr>
              <w:t>消耗品費　　　　　　　　円</w:t>
            </w:r>
          </w:p>
        </w:tc>
      </w:tr>
      <w:tr w:rsidR="00A375BF" w:rsidRPr="005E5BA2" w14:paraId="38ED910D" w14:textId="77777777" w:rsidTr="005E5BA2">
        <w:tc>
          <w:tcPr>
            <w:tcW w:w="2802" w:type="dxa"/>
          </w:tcPr>
          <w:p w14:paraId="4077F0E6" w14:textId="2B494B9E" w:rsidR="00A375BF" w:rsidRPr="005E5BA2" w:rsidRDefault="00344C5C" w:rsidP="00377E6C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ＭＳ明朝"/>
                <w:kern w:val="0"/>
                <w:szCs w:val="21"/>
              </w:rPr>
            </w:pPr>
            <w:r>
              <w:rPr>
                <w:rFonts w:ascii="メイリオ" w:eastAsia="メイリオ" w:hAnsi="メイリオ" w:cs="ＭＳ明朝" w:hint="eastAsia"/>
                <w:kern w:val="0"/>
                <w:szCs w:val="21"/>
              </w:rPr>
              <w:t>11</w:t>
            </w:r>
            <w:r w:rsidR="00556FE2">
              <w:rPr>
                <w:rFonts w:ascii="メイリオ" w:eastAsia="メイリオ" w:hAnsi="メイリオ" w:cs="ＭＳ明朝" w:hint="eastAsia"/>
                <w:kern w:val="0"/>
                <w:szCs w:val="21"/>
              </w:rPr>
              <w:t>.</w:t>
            </w:r>
            <w:r w:rsidR="00A375BF" w:rsidRPr="005E5BA2">
              <w:rPr>
                <w:rFonts w:ascii="メイリオ" w:eastAsia="メイリオ" w:hAnsi="メイリオ" w:cs="ＭＳ明朝" w:hint="eastAsia"/>
                <w:kern w:val="0"/>
                <w:szCs w:val="21"/>
              </w:rPr>
              <w:t>他の外部資金等への申請状況</w:t>
            </w:r>
          </w:p>
        </w:tc>
        <w:tc>
          <w:tcPr>
            <w:tcW w:w="7087" w:type="dxa"/>
            <w:gridSpan w:val="3"/>
          </w:tcPr>
          <w:p w14:paraId="54616F09" w14:textId="77777777" w:rsidR="00A375BF" w:rsidRPr="005E5BA2" w:rsidRDefault="00A375BF" w:rsidP="005F72A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ＭＳ明朝"/>
                <w:kern w:val="0"/>
                <w:szCs w:val="21"/>
              </w:rPr>
            </w:pPr>
          </w:p>
        </w:tc>
      </w:tr>
    </w:tbl>
    <w:p w14:paraId="703954C6" w14:textId="2B32B7FD" w:rsidR="00556FE2" w:rsidRPr="00555379" w:rsidDel="00FC58F5" w:rsidRDefault="00555379" w:rsidP="00555379">
      <w:pPr>
        <w:snapToGrid w:val="0"/>
        <w:jc w:val="left"/>
        <w:rPr>
          <w:del w:id="0" w:author="大窪　里咲" w:date="2023-04-03T11:56:00Z"/>
          <w:rFonts w:ascii="メイリオ" w:eastAsia="メイリオ" w:hAnsi="メイリオ" w:hint="eastAsia"/>
          <w:sz w:val="22"/>
        </w:rPr>
      </w:pPr>
      <w:r w:rsidRPr="00555379">
        <w:rPr>
          <w:rFonts w:ascii="メイリオ" w:eastAsia="メイリオ" w:hAnsi="メイリオ" w:hint="eastAsia"/>
          <w:sz w:val="22"/>
        </w:rPr>
        <w:t>※欄内に収まらない場合、適宜、行を追加し、ページを増やしていただいても構いません。</w:t>
      </w:r>
      <w:del w:id="1" w:author="大窪　里咲" w:date="2023-04-03T11:56:00Z">
        <w:r w:rsidR="00556FE2" w:rsidRPr="00555379" w:rsidDel="00FC58F5">
          <w:rPr>
            <w:rFonts w:ascii="メイリオ" w:eastAsia="メイリオ" w:hAnsi="メイリオ"/>
            <w:sz w:val="22"/>
          </w:rPr>
          <w:br w:type="page"/>
        </w:r>
      </w:del>
    </w:p>
    <w:p w14:paraId="7A4A361E" w14:textId="000B2152" w:rsidR="00756983" w:rsidRPr="00F71DF1" w:rsidRDefault="00756983" w:rsidP="00FC58F5">
      <w:pPr>
        <w:snapToGrid w:val="0"/>
        <w:jc w:val="left"/>
        <w:rPr>
          <w:rFonts w:ascii="メイリオ" w:eastAsia="メイリオ" w:hAnsi="メイリオ" w:hint="eastAsia"/>
          <w:szCs w:val="21"/>
        </w:rPr>
        <w:pPrChange w:id="2" w:author="大窪　里咲" w:date="2023-04-03T11:56:00Z">
          <w:pPr>
            <w:snapToGrid w:val="0"/>
          </w:pPr>
        </w:pPrChange>
      </w:pPr>
      <w:bookmarkStart w:id="3" w:name="_GoBack"/>
      <w:bookmarkEnd w:id="3"/>
    </w:p>
    <w:sectPr w:rsidR="00756983" w:rsidRPr="00F71DF1" w:rsidSect="005E5BA2">
      <w:pgSz w:w="11906" w:h="16838" w:code="9"/>
      <w:pgMar w:top="1440" w:right="1080" w:bottom="1440" w:left="1080" w:header="851" w:footer="992" w:gutter="0"/>
      <w:cols w:space="425"/>
      <w:docGrid w:type="linesAndChars" w:linePitch="290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221EF" w14:textId="77777777" w:rsidR="00756983" w:rsidRDefault="00756983" w:rsidP="00FD1944">
      <w:r>
        <w:separator/>
      </w:r>
    </w:p>
  </w:endnote>
  <w:endnote w:type="continuationSeparator" w:id="0">
    <w:p w14:paraId="59621CD2" w14:textId="77777777" w:rsidR="00756983" w:rsidRDefault="00756983" w:rsidP="00FD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A4ACC" w14:textId="77777777" w:rsidR="00756983" w:rsidRDefault="00756983" w:rsidP="00FD1944">
      <w:r>
        <w:separator/>
      </w:r>
    </w:p>
  </w:footnote>
  <w:footnote w:type="continuationSeparator" w:id="0">
    <w:p w14:paraId="34D15820" w14:textId="77777777" w:rsidR="00756983" w:rsidRDefault="00756983" w:rsidP="00FD1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03F5"/>
    <w:multiLevelType w:val="hybridMultilevel"/>
    <w:tmpl w:val="8A0681BE"/>
    <w:lvl w:ilvl="0" w:tplc="BA84FA44">
      <w:start w:val="6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A6733A"/>
    <w:multiLevelType w:val="hybridMultilevel"/>
    <w:tmpl w:val="9210D91A"/>
    <w:lvl w:ilvl="0" w:tplc="52D403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6B15B2"/>
    <w:multiLevelType w:val="hybridMultilevel"/>
    <w:tmpl w:val="96A26F0C"/>
    <w:lvl w:ilvl="0" w:tplc="7AD854BE">
      <w:start w:val="2"/>
      <w:numFmt w:val="decimalEnclosedCircle"/>
      <w:lvlText w:val="%1"/>
      <w:lvlJc w:val="left"/>
      <w:pPr>
        <w:ind w:left="598" w:hanging="360"/>
      </w:pPr>
      <w:rPr>
        <w:rFonts w:ascii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3" w15:restartNumberingAfterBreak="0">
    <w:nsid w:val="19C54B77"/>
    <w:multiLevelType w:val="hybridMultilevel"/>
    <w:tmpl w:val="1286F9B8"/>
    <w:lvl w:ilvl="0" w:tplc="D4C2D016">
      <w:start w:val="6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8E6CDA"/>
    <w:multiLevelType w:val="hybridMultilevel"/>
    <w:tmpl w:val="065C6748"/>
    <w:lvl w:ilvl="0" w:tplc="7AC41AC2">
      <w:start w:val="2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FB4B90"/>
    <w:multiLevelType w:val="hybridMultilevel"/>
    <w:tmpl w:val="9146D460"/>
    <w:lvl w:ilvl="0" w:tplc="14708DAC">
      <w:start w:val="1"/>
      <w:numFmt w:val="decimalEnclosedCircle"/>
      <w:lvlText w:val="%1"/>
      <w:lvlJc w:val="left"/>
      <w:pPr>
        <w:ind w:left="4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6" w15:restartNumberingAfterBreak="0">
    <w:nsid w:val="1F2C245A"/>
    <w:multiLevelType w:val="hybridMultilevel"/>
    <w:tmpl w:val="7EB67016"/>
    <w:lvl w:ilvl="0" w:tplc="AF8C3110">
      <w:start w:val="6"/>
      <w:numFmt w:val="decimalFullWidth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72206FD"/>
    <w:multiLevelType w:val="hybridMultilevel"/>
    <w:tmpl w:val="3C20EF62"/>
    <w:lvl w:ilvl="0" w:tplc="7396D36A">
      <w:start w:val="1"/>
      <w:numFmt w:val="decimalEnclosedCircle"/>
      <w:lvlText w:val="%1"/>
      <w:lvlJc w:val="left"/>
      <w:pPr>
        <w:ind w:left="4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8" w15:restartNumberingAfterBreak="0">
    <w:nsid w:val="2C783BF3"/>
    <w:multiLevelType w:val="hybridMultilevel"/>
    <w:tmpl w:val="EDB4BD12"/>
    <w:lvl w:ilvl="0" w:tplc="DAACA720">
      <w:start w:val="1"/>
      <w:numFmt w:val="decimalEnclosedCircle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9" w15:restartNumberingAfterBreak="0">
    <w:nsid w:val="2DA845E2"/>
    <w:multiLevelType w:val="hybridMultilevel"/>
    <w:tmpl w:val="7A8A743C"/>
    <w:lvl w:ilvl="0" w:tplc="AA94A46E">
      <w:start w:val="2"/>
      <w:numFmt w:val="decimalEnclosedCircle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0" w15:restartNumberingAfterBreak="0">
    <w:nsid w:val="40E9609D"/>
    <w:multiLevelType w:val="hybridMultilevel"/>
    <w:tmpl w:val="46C42B52"/>
    <w:lvl w:ilvl="0" w:tplc="460477E0">
      <w:start w:val="1"/>
      <w:numFmt w:val="decimalFullWidth"/>
      <w:lvlText w:val="%1．"/>
      <w:lvlJc w:val="left"/>
      <w:pPr>
        <w:ind w:left="360" w:hanging="360"/>
      </w:pPr>
      <w:rPr>
        <w:rFonts w:cs="ＭＳ Ｐ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A60583"/>
    <w:multiLevelType w:val="hybridMultilevel"/>
    <w:tmpl w:val="6FD819EA"/>
    <w:lvl w:ilvl="0" w:tplc="CDB8B5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483A99"/>
    <w:multiLevelType w:val="hybridMultilevel"/>
    <w:tmpl w:val="BA1AEA2A"/>
    <w:lvl w:ilvl="0" w:tplc="7E46CBA2">
      <w:start w:val="1"/>
      <w:numFmt w:val="decimalEnclosedCircle"/>
      <w:lvlText w:val="%1"/>
      <w:lvlJc w:val="left"/>
      <w:pPr>
        <w:ind w:left="6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9" w:hanging="420"/>
      </w:pPr>
    </w:lvl>
  </w:abstractNum>
  <w:abstractNum w:abstractNumId="13" w15:restartNumberingAfterBreak="0">
    <w:nsid w:val="5E7E45E0"/>
    <w:multiLevelType w:val="hybridMultilevel"/>
    <w:tmpl w:val="D4B47BAE"/>
    <w:lvl w:ilvl="0" w:tplc="53D4671A">
      <w:start w:val="1"/>
      <w:numFmt w:val="decimalEnclosedCircle"/>
      <w:lvlText w:val="%1"/>
      <w:lvlJc w:val="left"/>
      <w:pPr>
        <w:ind w:left="9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14" w15:restartNumberingAfterBreak="0">
    <w:nsid w:val="665D5DDE"/>
    <w:multiLevelType w:val="hybridMultilevel"/>
    <w:tmpl w:val="0B0C2AC2"/>
    <w:lvl w:ilvl="0" w:tplc="66D6B4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071176"/>
    <w:multiLevelType w:val="hybridMultilevel"/>
    <w:tmpl w:val="1682F246"/>
    <w:lvl w:ilvl="0" w:tplc="E9C49C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E045E8"/>
    <w:multiLevelType w:val="hybridMultilevel"/>
    <w:tmpl w:val="C95660F0"/>
    <w:lvl w:ilvl="0" w:tplc="9328DA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D33943"/>
    <w:multiLevelType w:val="hybridMultilevel"/>
    <w:tmpl w:val="23F4ADF0"/>
    <w:lvl w:ilvl="0" w:tplc="A552DD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3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0"/>
  </w:num>
  <w:num w:numId="13">
    <w:abstractNumId w:val="11"/>
  </w:num>
  <w:num w:numId="14">
    <w:abstractNumId w:val="17"/>
  </w:num>
  <w:num w:numId="15">
    <w:abstractNumId w:val="16"/>
  </w:num>
  <w:num w:numId="16">
    <w:abstractNumId w:val="14"/>
  </w:num>
  <w:num w:numId="17">
    <w:abstractNumId w:val="15"/>
  </w:num>
  <w:num w:numId="1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大窪　里咲">
    <w15:presenceInfo w15:providerId="AD" w15:userId="S-1-5-21-673202219-3143708194-299013607-729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/>
  <w:trackRevisions/>
  <w:defaultTabStop w:val="840"/>
  <w:drawingGridHorizontalSpacing w:val="2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D5"/>
    <w:rsid w:val="00001872"/>
    <w:rsid w:val="00003157"/>
    <w:rsid w:val="000129F8"/>
    <w:rsid w:val="00013E8E"/>
    <w:rsid w:val="000170E5"/>
    <w:rsid w:val="000216E8"/>
    <w:rsid w:val="00031920"/>
    <w:rsid w:val="00033654"/>
    <w:rsid w:val="000838E1"/>
    <w:rsid w:val="0008597F"/>
    <w:rsid w:val="00097A6A"/>
    <w:rsid w:val="000A1794"/>
    <w:rsid w:val="000A5590"/>
    <w:rsid w:val="000B315C"/>
    <w:rsid w:val="000C413F"/>
    <w:rsid w:val="000C4C4C"/>
    <w:rsid w:val="000D304D"/>
    <w:rsid w:val="000E3D95"/>
    <w:rsid w:val="000E77DD"/>
    <w:rsid w:val="000F1FA6"/>
    <w:rsid w:val="000F3026"/>
    <w:rsid w:val="00101F3A"/>
    <w:rsid w:val="00101F45"/>
    <w:rsid w:val="001230E2"/>
    <w:rsid w:val="00123C0C"/>
    <w:rsid w:val="001345BB"/>
    <w:rsid w:val="00135A1E"/>
    <w:rsid w:val="00136E16"/>
    <w:rsid w:val="0015219A"/>
    <w:rsid w:val="001525C5"/>
    <w:rsid w:val="00152E51"/>
    <w:rsid w:val="00154FB4"/>
    <w:rsid w:val="00162BED"/>
    <w:rsid w:val="00167804"/>
    <w:rsid w:val="00167A57"/>
    <w:rsid w:val="0017402C"/>
    <w:rsid w:val="0018167B"/>
    <w:rsid w:val="00183AFA"/>
    <w:rsid w:val="001A13C5"/>
    <w:rsid w:val="001A413A"/>
    <w:rsid w:val="001B1787"/>
    <w:rsid w:val="001B37C0"/>
    <w:rsid w:val="001C4751"/>
    <w:rsid w:val="001D00EA"/>
    <w:rsid w:val="001D0B92"/>
    <w:rsid w:val="001D3990"/>
    <w:rsid w:val="001D5F4B"/>
    <w:rsid w:val="001D60B8"/>
    <w:rsid w:val="001D6185"/>
    <w:rsid w:val="001D683C"/>
    <w:rsid w:val="001E1204"/>
    <w:rsid w:val="001E3797"/>
    <w:rsid w:val="001F164B"/>
    <w:rsid w:val="001F51EA"/>
    <w:rsid w:val="0020227A"/>
    <w:rsid w:val="002114D4"/>
    <w:rsid w:val="00216561"/>
    <w:rsid w:val="00223202"/>
    <w:rsid w:val="002316EA"/>
    <w:rsid w:val="00232944"/>
    <w:rsid w:val="00235963"/>
    <w:rsid w:val="00236414"/>
    <w:rsid w:val="00237C9F"/>
    <w:rsid w:val="00240DAD"/>
    <w:rsid w:val="002427D3"/>
    <w:rsid w:val="0024757E"/>
    <w:rsid w:val="002531FA"/>
    <w:rsid w:val="00256F1D"/>
    <w:rsid w:val="0026219C"/>
    <w:rsid w:val="00263BC7"/>
    <w:rsid w:val="002720F5"/>
    <w:rsid w:val="00274150"/>
    <w:rsid w:val="00281252"/>
    <w:rsid w:val="00283423"/>
    <w:rsid w:val="00284F9B"/>
    <w:rsid w:val="00285C02"/>
    <w:rsid w:val="002A0DA0"/>
    <w:rsid w:val="002A41CD"/>
    <w:rsid w:val="002A56AA"/>
    <w:rsid w:val="002A73BF"/>
    <w:rsid w:val="002B4A3D"/>
    <w:rsid w:val="002B643F"/>
    <w:rsid w:val="002C3196"/>
    <w:rsid w:val="002E6903"/>
    <w:rsid w:val="002F185B"/>
    <w:rsid w:val="002F3669"/>
    <w:rsid w:val="002F4BDD"/>
    <w:rsid w:val="003103A3"/>
    <w:rsid w:val="003117BF"/>
    <w:rsid w:val="003246AA"/>
    <w:rsid w:val="00325712"/>
    <w:rsid w:val="00326738"/>
    <w:rsid w:val="00327646"/>
    <w:rsid w:val="0033569F"/>
    <w:rsid w:val="0034162C"/>
    <w:rsid w:val="003425E9"/>
    <w:rsid w:val="00344C5C"/>
    <w:rsid w:val="00345B36"/>
    <w:rsid w:val="00346B95"/>
    <w:rsid w:val="00351E0C"/>
    <w:rsid w:val="003562E4"/>
    <w:rsid w:val="0036593F"/>
    <w:rsid w:val="0037382F"/>
    <w:rsid w:val="003749E0"/>
    <w:rsid w:val="00377E6C"/>
    <w:rsid w:val="00381B53"/>
    <w:rsid w:val="003863BF"/>
    <w:rsid w:val="00392025"/>
    <w:rsid w:val="003935E6"/>
    <w:rsid w:val="00397474"/>
    <w:rsid w:val="003A25B3"/>
    <w:rsid w:val="003A28CF"/>
    <w:rsid w:val="003B0210"/>
    <w:rsid w:val="003B0BB3"/>
    <w:rsid w:val="003B45B8"/>
    <w:rsid w:val="003B7062"/>
    <w:rsid w:val="003C0AC1"/>
    <w:rsid w:val="003C1A2B"/>
    <w:rsid w:val="00405663"/>
    <w:rsid w:val="00412128"/>
    <w:rsid w:val="0042667D"/>
    <w:rsid w:val="00430385"/>
    <w:rsid w:val="004374C0"/>
    <w:rsid w:val="0045728E"/>
    <w:rsid w:val="0045781F"/>
    <w:rsid w:val="00460CE0"/>
    <w:rsid w:val="00461F3B"/>
    <w:rsid w:val="00463EA4"/>
    <w:rsid w:val="00466C6C"/>
    <w:rsid w:val="00473CDB"/>
    <w:rsid w:val="00483C57"/>
    <w:rsid w:val="00490290"/>
    <w:rsid w:val="004905C1"/>
    <w:rsid w:val="00491896"/>
    <w:rsid w:val="004931F1"/>
    <w:rsid w:val="004A71C4"/>
    <w:rsid w:val="004B0895"/>
    <w:rsid w:val="004C7F37"/>
    <w:rsid w:val="004D5DA0"/>
    <w:rsid w:val="004E1BCD"/>
    <w:rsid w:val="004E3944"/>
    <w:rsid w:val="004F492E"/>
    <w:rsid w:val="004F563A"/>
    <w:rsid w:val="004F7157"/>
    <w:rsid w:val="0050153A"/>
    <w:rsid w:val="005218A1"/>
    <w:rsid w:val="00526949"/>
    <w:rsid w:val="0052724E"/>
    <w:rsid w:val="00531ECF"/>
    <w:rsid w:val="00536965"/>
    <w:rsid w:val="00541E8F"/>
    <w:rsid w:val="0055404F"/>
    <w:rsid w:val="0055487E"/>
    <w:rsid w:val="00555379"/>
    <w:rsid w:val="00556FE2"/>
    <w:rsid w:val="00557CEA"/>
    <w:rsid w:val="00561F00"/>
    <w:rsid w:val="00572464"/>
    <w:rsid w:val="00573D90"/>
    <w:rsid w:val="0057739F"/>
    <w:rsid w:val="005868F5"/>
    <w:rsid w:val="005908B2"/>
    <w:rsid w:val="0059210E"/>
    <w:rsid w:val="0059676A"/>
    <w:rsid w:val="005A2B3B"/>
    <w:rsid w:val="005A6A78"/>
    <w:rsid w:val="005A74E7"/>
    <w:rsid w:val="005B4FB6"/>
    <w:rsid w:val="005B631E"/>
    <w:rsid w:val="005B6B43"/>
    <w:rsid w:val="005C14B2"/>
    <w:rsid w:val="005C27ED"/>
    <w:rsid w:val="005C346B"/>
    <w:rsid w:val="005C41ED"/>
    <w:rsid w:val="005C52AA"/>
    <w:rsid w:val="005C6133"/>
    <w:rsid w:val="005D2F47"/>
    <w:rsid w:val="005D7207"/>
    <w:rsid w:val="005E35A2"/>
    <w:rsid w:val="005E49AC"/>
    <w:rsid w:val="005E5BA2"/>
    <w:rsid w:val="005E6BA9"/>
    <w:rsid w:val="005E6F77"/>
    <w:rsid w:val="005F1F84"/>
    <w:rsid w:val="005F72A3"/>
    <w:rsid w:val="00600EA9"/>
    <w:rsid w:val="00617971"/>
    <w:rsid w:val="00622D72"/>
    <w:rsid w:val="00624ACF"/>
    <w:rsid w:val="0062699A"/>
    <w:rsid w:val="00642A4A"/>
    <w:rsid w:val="00645928"/>
    <w:rsid w:val="00652C22"/>
    <w:rsid w:val="00655DED"/>
    <w:rsid w:val="00655DF6"/>
    <w:rsid w:val="006567FB"/>
    <w:rsid w:val="006572B7"/>
    <w:rsid w:val="00660054"/>
    <w:rsid w:val="00664AEB"/>
    <w:rsid w:val="00667B6D"/>
    <w:rsid w:val="00675379"/>
    <w:rsid w:val="006877BB"/>
    <w:rsid w:val="006923E9"/>
    <w:rsid w:val="00696257"/>
    <w:rsid w:val="006A0BC6"/>
    <w:rsid w:val="006A2AE7"/>
    <w:rsid w:val="006A34D6"/>
    <w:rsid w:val="006A5181"/>
    <w:rsid w:val="006A6CAC"/>
    <w:rsid w:val="006B2265"/>
    <w:rsid w:val="006C64B5"/>
    <w:rsid w:val="006C714D"/>
    <w:rsid w:val="006D1DCD"/>
    <w:rsid w:val="006E6B57"/>
    <w:rsid w:val="006F0204"/>
    <w:rsid w:val="006F22A8"/>
    <w:rsid w:val="006F2753"/>
    <w:rsid w:val="006F48D4"/>
    <w:rsid w:val="006F5EFD"/>
    <w:rsid w:val="00700728"/>
    <w:rsid w:val="00711588"/>
    <w:rsid w:val="007115AE"/>
    <w:rsid w:val="00714E91"/>
    <w:rsid w:val="007218A0"/>
    <w:rsid w:val="00721DCE"/>
    <w:rsid w:val="00723DAE"/>
    <w:rsid w:val="007248F4"/>
    <w:rsid w:val="007278EB"/>
    <w:rsid w:val="00727DD7"/>
    <w:rsid w:val="00735C17"/>
    <w:rsid w:val="007377F1"/>
    <w:rsid w:val="00741C2E"/>
    <w:rsid w:val="0074355D"/>
    <w:rsid w:val="00743F81"/>
    <w:rsid w:val="00756983"/>
    <w:rsid w:val="00766A5C"/>
    <w:rsid w:val="0076723B"/>
    <w:rsid w:val="007727F8"/>
    <w:rsid w:val="00773C48"/>
    <w:rsid w:val="007760DC"/>
    <w:rsid w:val="007778C8"/>
    <w:rsid w:val="00780F8E"/>
    <w:rsid w:val="0079216C"/>
    <w:rsid w:val="0079387A"/>
    <w:rsid w:val="0079460F"/>
    <w:rsid w:val="007956FC"/>
    <w:rsid w:val="007A6043"/>
    <w:rsid w:val="007B5358"/>
    <w:rsid w:val="007C023F"/>
    <w:rsid w:val="007C3B00"/>
    <w:rsid w:val="007C65E4"/>
    <w:rsid w:val="007C65FD"/>
    <w:rsid w:val="007E4DD1"/>
    <w:rsid w:val="007E6680"/>
    <w:rsid w:val="007F11ED"/>
    <w:rsid w:val="007F14C7"/>
    <w:rsid w:val="007F4D05"/>
    <w:rsid w:val="007F6E53"/>
    <w:rsid w:val="00805745"/>
    <w:rsid w:val="00814A95"/>
    <w:rsid w:val="00820AFE"/>
    <w:rsid w:val="00824E80"/>
    <w:rsid w:val="00831940"/>
    <w:rsid w:val="0084486F"/>
    <w:rsid w:val="00846EBF"/>
    <w:rsid w:val="008532D3"/>
    <w:rsid w:val="00853374"/>
    <w:rsid w:val="008567BD"/>
    <w:rsid w:val="0086501E"/>
    <w:rsid w:val="00865F24"/>
    <w:rsid w:val="0087418E"/>
    <w:rsid w:val="008745A0"/>
    <w:rsid w:val="00876F41"/>
    <w:rsid w:val="00887FA0"/>
    <w:rsid w:val="00890CF5"/>
    <w:rsid w:val="008917CA"/>
    <w:rsid w:val="00892112"/>
    <w:rsid w:val="00896645"/>
    <w:rsid w:val="00897E67"/>
    <w:rsid w:val="008A1594"/>
    <w:rsid w:val="008A2EBB"/>
    <w:rsid w:val="008B7E61"/>
    <w:rsid w:val="008C0AC4"/>
    <w:rsid w:val="008C1CC8"/>
    <w:rsid w:val="008D2504"/>
    <w:rsid w:val="008D5D15"/>
    <w:rsid w:val="008E3A52"/>
    <w:rsid w:val="008E7FFA"/>
    <w:rsid w:val="009013E9"/>
    <w:rsid w:val="00904021"/>
    <w:rsid w:val="00911411"/>
    <w:rsid w:val="00920F7E"/>
    <w:rsid w:val="009256E8"/>
    <w:rsid w:val="009308DC"/>
    <w:rsid w:val="00936290"/>
    <w:rsid w:val="0094014A"/>
    <w:rsid w:val="00941C3A"/>
    <w:rsid w:val="009468FA"/>
    <w:rsid w:val="00950DE2"/>
    <w:rsid w:val="0095181D"/>
    <w:rsid w:val="00951AEA"/>
    <w:rsid w:val="00952374"/>
    <w:rsid w:val="0095346D"/>
    <w:rsid w:val="00953D0F"/>
    <w:rsid w:val="00960484"/>
    <w:rsid w:val="0096142B"/>
    <w:rsid w:val="00965678"/>
    <w:rsid w:val="009734FF"/>
    <w:rsid w:val="00977A72"/>
    <w:rsid w:val="009803C2"/>
    <w:rsid w:val="00995594"/>
    <w:rsid w:val="009A17A7"/>
    <w:rsid w:val="009A267F"/>
    <w:rsid w:val="009A7E6C"/>
    <w:rsid w:val="009B7F52"/>
    <w:rsid w:val="009C169B"/>
    <w:rsid w:val="009C5C56"/>
    <w:rsid w:val="009C6A8D"/>
    <w:rsid w:val="009D2109"/>
    <w:rsid w:val="009E070F"/>
    <w:rsid w:val="009E335E"/>
    <w:rsid w:val="009F231A"/>
    <w:rsid w:val="009F61B7"/>
    <w:rsid w:val="00A01266"/>
    <w:rsid w:val="00A03721"/>
    <w:rsid w:val="00A35103"/>
    <w:rsid w:val="00A35AD7"/>
    <w:rsid w:val="00A375BF"/>
    <w:rsid w:val="00A440B3"/>
    <w:rsid w:val="00A4721D"/>
    <w:rsid w:val="00A47CE9"/>
    <w:rsid w:val="00A7050E"/>
    <w:rsid w:val="00A735AD"/>
    <w:rsid w:val="00A80662"/>
    <w:rsid w:val="00A81653"/>
    <w:rsid w:val="00A90DBE"/>
    <w:rsid w:val="00A9616B"/>
    <w:rsid w:val="00A96D2A"/>
    <w:rsid w:val="00AA3F95"/>
    <w:rsid w:val="00AA41CA"/>
    <w:rsid w:val="00AA4321"/>
    <w:rsid w:val="00AA488E"/>
    <w:rsid w:val="00AB0403"/>
    <w:rsid w:val="00AB0731"/>
    <w:rsid w:val="00AB26E6"/>
    <w:rsid w:val="00AB2E7F"/>
    <w:rsid w:val="00AB613A"/>
    <w:rsid w:val="00AC7144"/>
    <w:rsid w:val="00AD0E37"/>
    <w:rsid w:val="00AD5FC4"/>
    <w:rsid w:val="00AE6349"/>
    <w:rsid w:val="00AF2995"/>
    <w:rsid w:val="00AF5C45"/>
    <w:rsid w:val="00AF63A3"/>
    <w:rsid w:val="00B0396F"/>
    <w:rsid w:val="00B03B1B"/>
    <w:rsid w:val="00B11AE3"/>
    <w:rsid w:val="00B20C5F"/>
    <w:rsid w:val="00B25F13"/>
    <w:rsid w:val="00B31E93"/>
    <w:rsid w:val="00B32ED2"/>
    <w:rsid w:val="00B35848"/>
    <w:rsid w:val="00B37138"/>
    <w:rsid w:val="00B428EF"/>
    <w:rsid w:val="00B432FC"/>
    <w:rsid w:val="00B44F6A"/>
    <w:rsid w:val="00B53D2C"/>
    <w:rsid w:val="00B64DF9"/>
    <w:rsid w:val="00B65D1A"/>
    <w:rsid w:val="00B66D24"/>
    <w:rsid w:val="00B728AD"/>
    <w:rsid w:val="00B746ED"/>
    <w:rsid w:val="00B74E01"/>
    <w:rsid w:val="00B80D58"/>
    <w:rsid w:val="00B8100B"/>
    <w:rsid w:val="00B810D7"/>
    <w:rsid w:val="00B851AD"/>
    <w:rsid w:val="00B92142"/>
    <w:rsid w:val="00B96DF0"/>
    <w:rsid w:val="00BA34DB"/>
    <w:rsid w:val="00BA4B53"/>
    <w:rsid w:val="00BA6828"/>
    <w:rsid w:val="00BA69E4"/>
    <w:rsid w:val="00BB1715"/>
    <w:rsid w:val="00BB4BF5"/>
    <w:rsid w:val="00BB735C"/>
    <w:rsid w:val="00BC66EC"/>
    <w:rsid w:val="00BC6826"/>
    <w:rsid w:val="00BC7248"/>
    <w:rsid w:val="00BD68E9"/>
    <w:rsid w:val="00BE4D7E"/>
    <w:rsid w:val="00BE5C84"/>
    <w:rsid w:val="00BF15E6"/>
    <w:rsid w:val="00BF1C53"/>
    <w:rsid w:val="00BF2EF7"/>
    <w:rsid w:val="00BF3EB5"/>
    <w:rsid w:val="00C131CB"/>
    <w:rsid w:val="00C13363"/>
    <w:rsid w:val="00C20F36"/>
    <w:rsid w:val="00C22EBF"/>
    <w:rsid w:val="00C23DEB"/>
    <w:rsid w:val="00C24301"/>
    <w:rsid w:val="00C31747"/>
    <w:rsid w:val="00C37088"/>
    <w:rsid w:val="00C37F3A"/>
    <w:rsid w:val="00C50C90"/>
    <w:rsid w:val="00C51D85"/>
    <w:rsid w:val="00C553FD"/>
    <w:rsid w:val="00C55C4F"/>
    <w:rsid w:val="00C60387"/>
    <w:rsid w:val="00C72022"/>
    <w:rsid w:val="00C83B50"/>
    <w:rsid w:val="00C86C41"/>
    <w:rsid w:val="00C87171"/>
    <w:rsid w:val="00C9042F"/>
    <w:rsid w:val="00C916CE"/>
    <w:rsid w:val="00C936FB"/>
    <w:rsid w:val="00C96F46"/>
    <w:rsid w:val="00C974AB"/>
    <w:rsid w:val="00C97960"/>
    <w:rsid w:val="00CA3FA2"/>
    <w:rsid w:val="00CA5965"/>
    <w:rsid w:val="00CA5A4D"/>
    <w:rsid w:val="00CA5EAD"/>
    <w:rsid w:val="00CA77A4"/>
    <w:rsid w:val="00CB282E"/>
    <w:rsid w:val="00CB4AEC"/>
    <w:rsid w:val="00CB642B"/>
    <w:rsid w:val="00CD2EA6"/>
    <w:rsid w:val="00CF15E7"/>
    <w:rsid w:val="00CF7ED1"/>
    <w:rsid w:val="00D06A3F"/>
    <w:rsid w:val="00D13052"/>
    <w:rsid w:val="00D16E19"/>
    <w:rsid w:val="00D22530"/>
    <w:rsid w:val="00D31E69"/>
    <w:rsid w:val="00D3403F"/>
    <w:rsid w:val="00D37A2C"/>
    <w:rsid w:val="00D4241C"/>
    <w:rsid w:val="00D43C1B"/>
    <w:rsid w:val="00D43DB9"/>
    <w:rsid w:val="00D54CD5"/>
    <w:rsid w:val="00D56CF9"/>
    <w:rsid w:val="00D60299"/>
    <w:rsid w:val="00D627B1"/>
    <w:rsid w:val="00D64A24"/>
    <w:rsid w:val="00D65FEA"/>
    <w:rsid w:val="00D673EF"/>
    <w:rsid w:val="00D83AF8"/>
    <w:rsid w:val="00D84DCB"/>
    <w:rsid w:val="00D87AD4"/>
    <w:rsid w:val="00D9155B"/>
    <w:rsid w:val="00D95553"/>
    <w:rsid w:val="00DA4116"/>
    <w:rsid w:val="00DA618B"/>
    <w:rsid w:val="00DB798B"/>
    <w:rsid w:val="00DC5816"/>
    <w:rsid w:val="00DD03D7"/>
    <w:rsid w:val="00DD048F"/>
    <w:rsid w:val="00DD4FD8"/>
    <w:rsid w:val="00DE00ED"/>
    <w:rsid w:val="00DE1894"/>
    <w:rsid w:val="00DE72E3"/>
    <w:rsid w:val="00DE7D83"/>
    <w:rsid w:val="00DF377A"/>
    <w:rsid w:val="00DF6293"/>
    <w:rsid w:val="00E17F9A"/>
    <w:rsid w:val="00E254BE"/>
    <w:rsid w:val="00E25B0D"/>
    <w:rsid w:val="00E32502"/>
    <w:rsid w:val="00E350D5"/>
    <w:rsid w:val="00E43F62"/>
    <w:rsid w:val="00E529A2"/>
    <w:rsid w:val="00E53A88"/>
    <w:rsid w:val="00E62E4F"/>
    <w:rsid w:val="00E667D9"/>
    <w:rsid w:val="00E67F4D"/>
    <w:rsid w:val="00E73473"/>
    <w:rsid w:val="00E82C9A"/>
    <w:rsid w:val="00E8603F"/>
    <w:rsid w:val="00E945CA"/>
    <w:rsid w:val="00E94858"/>
    <w:rsid w:val="00EA2C90"/>
    <w:rsid w:val="00EA7E81"/>
    <w:rsid w:val="00EA7F76"/>
    <w:rsid w:val="00EB1844"/>
    <w:rsid w:val="00EB208A"/>
    <w:rsid w:val="00EB26D6"/>
    <w:rsid w:val="00EB5E5D"/>
    <w:rsid w:val="00EC110B"/>
    <w:rsid w:val="00EC19E3"/>
    <w:rsid w:val="00EC2181"/>
    <w:rsid w:val="00EC2B06"/>
    <w:rsid w:val="00EC58F3"/>
    <w:rsid w:val="00EC7B94"/>
    <w:rsid w:val="00ED653F"/>
    <w:rsid w:val="00ED79C3"/>
    <w:rsid w:val="00EE5425"/>
    <w:rsid w:val="00EE7853"/>
    <w:rsid w:val="00EF46A4"/>
    <w:rsid w:val="00EF4AC2"/>
    <w:rsid w:val="00F00DD9"/>
    <w:rsid w:val="00F15167"/>
    <w:rsid w:val="00F2276D"/>
    <w:rsid w:val="00F235D8"/>
    <w:rsid w:val="00F31125"/>
    <w:rsid w:val="00F32C08"/>
    <w:rsid w:val="00F456E4"/>
    <w:rsid w:val="00F469DD"/>
    <w:rsid w:val="00F47385"/>
    <w:rsid w:val="00F505A9"/>
    <w:rsid w:val="00F5080A"/>
    <w:rsid w:val="00F53A25"/>
    <w:rsid w:val="00F54655"/>
    <w:rsid w:val="00F66C35"/>
    <w:rsid w:val="00F71DF1"/>
    <w:rsid w:val="00F93FA7"/>
    <w:rsid w:val="00FB0306"/>
    <w:rsid w:val="00FB5D2C"/>
    <w:rsid w:val="00FC03FD"/>
    <w:rsid w:val="00FC3CD7"/>
    <w:rsid w:val="00FC58F5"/>
    <w:rsid w:val="00FC7AED"/>
    <w:rsid w:val="00FD1944"/>
    <w:rsid w:val="00FF0889"/>
    <w:rsid w:val="00FF1C21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305FE485"/>
  <w15:docId w15:val="{1D75D4CC-180F-4798-A0FC-657A1593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9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1944"/>
  </w:style>
  <w:style w:type="paragraph" w:styleId="a5">
    <w:name w:val="footer"/>
    <w:basedOn w:val="a"/>
    <w:link w:val="a6"/>
    <w:uiPriority w:val="99"/>
    <w:unhideWhenUsed/>
    <w:rsid w:val="00FD19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1944"/>
  </w:style>
  <w:style w:type="character" w:styleId="a7">
    <w:name w:val="Strong"/>
    <w:basedOn w:val="a0"/>
    <w:uiPriority w:val="22"/>
    <w:qFormat/>
    <w:rsid w:val="00FD1944"/>
    <w:rPr>
      <w:b/>
      <w:bCs/>
    </w:rPr>
  </w:style>
  <w:style w:type="paragraph" w:styleId="Web">
    <w:name w:val="Normal (Web)"/>
    <w:basedOn w:val="a"/>
    <w:uiPriority w:val="99"/>
    <w:unhideWhenUsed/>
    <w:rsid w:val="00FD19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AD0E37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AD0E37"/>
    <w:rPr>
      <w:rFonts w:ascii="MS UI Gothic" w:eastAsia="MS UI Gothic"/>
      <w:sz w:val="18"/>
      <w:szCs w:val="18"/>
    </w:rPr>
  </w:style>
  <w:style w:type="paragraph" w:styleId="aa">
    <w:name w:val="List Paragraph"/>
    <w:basedOn w:val="a"/>
    <w:uiPriority w:val="34"/>
    <w:qFormat/>
    <w:rsid w:val="00FB5D2C"/>
    <w:pPr>
      <w:ind w:leftChars="400" w:left="840"/>
    </w:pPr>
  </w:style>
  <w:style w:type="paragraph" w:styleId="ab">
    <w:name w:val="Body Text"/>
    <w:basedOn w:val="a"/>
    <w:link w:val="ac"/>
    <w:rsid w:val="00995594"/>
    <w:pPr>
      <w:spacing w:line="300" w:lineRule="exact"/>
    </w:pPr>
    <w:rPr>
      <w:rFonts w:ascii="Century" w:eastAsia="ＭＳ 明朝" w:hAnsi="Century" w:cs="Times New Roman"/>
      <w:sz w:val="22"/>
      <w:szCs w:val="24"/>
    </w:rPr>
  </w:style>
  <w:style w:type="character" w:customStyle="1" w:styleId="ac">
    <w:name w:val="本文 (文字)"/>
    <w:basedOn w:val="a0"/>
    <w:link w:val="ab"/>
    <w:rsid w:val="00995594"/>
    <w:rPr>
      <w:rFonts w:ascii="Century" w:eastAsia="ＭＳ 明朝" w:hAnsi="Century" w:cs="Times New Roman"/>
      <w:sz w:val="2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F1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1C2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D64A2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64A2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64A2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64A2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64A24"/>
    <w:rPr>
      <w:b/>
      <w:bCs/>
    </w:rPr>
  </w:style>
  <w:style w:type="table" w:styleId="af4">
    <w:name w:val="Table Grid"/>
    <w:basedOn w:val="a1"/>
    <w:uiPriority w:val="59"/>
    <w:rsid w:val="00A37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135A1E"/>
    <w:rPr>
      <w:color w:val="0000FF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135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9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1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CAC4D-AAD4-4F03-99B0-40C713FF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nagatat</dc:creator>
  <cp:lastModifiedBy>大窪　里咲</cp:lastModifiedBy>
  <cp:revision>2</cp:revision>
  <cp:lastPrinted>2023-04-03T02:52:00Z</cp:lastPrinted>
  <dcterms:created xsi:type="dcterms:W3CDTF">2023-04-03T02:57:00Z</dcterms:created>
  <dcterms:modified xsi:type="dcterms:W3CDTF">2023-04-03T02:57:00Z</dcterms:modified>
</cp:coreProperties>
</file>